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595109" w:rsidRPr="008D0CB9" w:rsidTr="009667E8">
        <w:trPr>
          <w:trHeight w:val="1135"/>
        </w:trPr>
        <w:tc>
          <w:tcPr>
            <w:tcW w:w="2268" w:type="dxa"/>
          </w:tcPr>
          <w:p w:rsidR="00595109" w:rsidRPr="007D129C" w:rsidRDefault="00595109" w:rsidP="006E31E3">
            <w:pPr>
              <w:spacing w:before="100" w:beforeAutospacing="1" w:after="100" w:afterAutospacing="1"/>
            </w:pPr>
            <w:r w:rsidRPr="007D129C">
              <w:rPr>
                <w:b/>
              </w:rPr>
              <w:br w:type="page"/>
            </w:r>
            <w:r w:rsidRPr="007D129C">
              <w:rPr>
                <w:b/>
              </w:rPr>
              <w:br w:type="page"/>
            </w:r>
            <w:r w:rsidR="008530E6">
              <w:rPr>
                <w:b/>
                <w:noProof/>
                <w:lang w:eastAsia="en-GB"/>
              </w:rPr>
              <w:drawing>
                <wp:inline distT="0" distB="0" distL="0" distR="0" wp14:anchorId="3A63D689">
                  <wp:extent cx="1274445" cy="798830"/>
                  <wp:effectExtent l="0" t="0" r="190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798830"/>
                          </a:xfrm>
                          <a:prstGeom prst="rect">
                            <a:avLst/>
                          </a:prstGeom>
                          <a:noFill/>
                        </pic:spPr>
                      </pic:pic>
                    </a:graphicData>
                  </a:graphic>
                </wp:inline>
              </w:drawing>
            </w:r>
          </w:p>
        </w:tc>
        <w:tc>
          <w:tcPr>
            <w:tcW w:w="7201" w:type="dxa"/>
          </w:tcPr>
          <w:p w:rsidR="00595109" w:rsidRPr="00EE3816" w:rsidRDefault="00595109" w:rsidP="007D129C">
            <w:pPr>
              <w:rPr>
                <w:b/>
                <w:lang w:val="fr-BE"/>
              </w:rPr>
            </w:pPr>
          </w:p>
        </w:tc>
      </w:tr>
    </w:tbl>
    <w:p w:rsidR="00FB7776" w:rsidRPr="00A6608B" w:rsidRDefault="00B029B9" w:rsidP="000B5175">
      <w:pPr>
        <w:pStyle w:val="Title"/>
      </w:pPr>
      <w:bookmarkStart w:id="0" w:name="_Toc453577077"/>
      <w:r w:rsidRPr="00A6608B">
        <w:t xml:space="preserve">FRAMEWORK </w:t>
      </w:r>
      <w:r w:rsidR="00595109" w:rsidRPr="00A6608B">
        <w:t xml:space="preserve">CONTRACT </w:t>
      </w:r>
      <w:r w:rsidR="00684CD1" w:rsidRPr="00A6608B">
        <w:t>FOR SERVICES</w:t>
      </w:r>
      <w:bookmarkEnd w:id="0"/>
    </w:p>
    <w:p w:rsidR="00595109" w:rsidRPr="007D129C" w:rsidRDefault="00595109" w:rsidP="007D129C">
      <w:pPr>
        <w:spacing w:before="100" w:beforeAutospacing="1" w:after="100" w:afterAutospacing="1"/>
        <w:jc w:val="center"/>
        <w:rPr>
          <w:b/>
          <w:sz w:val="28"/>
        </w:rPr>
      </w:pPr>
      <w:r w:rsidRPr="007D129C">
        <w:t xml:space="preserve">NUMBER </w:t>
      </w:r>
      <w:r w:rsidR="0030494E">
        <w:rPr>
          <w:sz w:val="28"/>
        </w:rPr>
        <w:t>—</w:t>
      </w:r>
      <w:r w:rsidRPr="007D129C">
        <w:rPr>
          <w:sz w:val="28"/>
        </w:rPr>
        <w:t xml:space="preserve"> </w:t>
      </w:r>
      <w:r w:rsidRPr="007D129C">
        <w:rPr>
          <w:b/>
        </w:rPr>
        <w:t>[</w:t>
      </w:r>
      <w:r w:rsidRPr="00102DE7">
        <w:rPr>
          <w:i/>
          <w:highlight w:val="lightGray"/>
        </w:rPr>
        <w:t>complete</w:t>
      </w:r>
      <w:r w:rsidRPr="007D129C">
        <w:rPr>
          <w:b/>
        </w:rPr>
        <w:t>]</w:t>
      </w:r>
    </w:p>
    <w:p w:rsidR="006E31E3" w:rsidRPr="007D129C" w:rsidRDefault="001A5D22" w:rsidP="006E31E3">
      <w:pPr>
        <w:spacing w:before="100" w:beforeAutospacing="1" w:after="100" w:afterAutospacing="1"/>
        <w:jc w:val="both"/>
      </w:pPr>
      <w:r>
        <w:t xml:space="preserve">1. </w:t>
      </w:r>
      <w:r w:rsidR="006E31E3" w:rsidRPr="007D129C">
        <w:t xml:space="preserve">The </w:t>
      </w:r>
      <w:r w:rsidR="006E31E3" w:rsidRPr="00C25CC1">
        <w:t>European Police College (CEPOL</w:t>
      </w:r>
      <w:r w:rsidR="006E31E3" w:rsidRPr="007D129C">
        <w:t>), (</w:t>
      </w:r>
      <w:r w:rsidR="006E31E3" w:rsidRPr="00C25CC1">
        <w:t>hereinafter referred to as "the contracting authority")</w:t>
      </w:r>
      <w:proofErr w:type="gramStart"/>
      <w:r w:rsidR="006E31E3" w:rsidRPr="00C25CC1">
        <w:t>,</w:t>
      </w:r>
      <w:r w:rsidR="006E31E3" w:rsidRPr="007D129C">
        <w:t>,</w:t>
      </w:r>
      <w:proofErr w:type="gramEnd"/>
      <w:r w:rsidR="006E31E3" w:rsidRPr="007D129C">
        <w:t xml:space="preserve"> represented for the purposes of sign</w:t>
      </w:r>
      <w:r w:rsidR="006E31E3">
        <w:t>ing</w:t>
      </w:r>
      <w:r w:rsidR="006E31E3" w:rsidRPr="007D129C">
        <w:t xml:space="preserve"> this </w:t>
      </w:r>
      <w:r w:rsidR="006E31E3">
        <w:t xml:space="preserve">framework </w:t>
      </w:r>
      <w:r w:rsidR="006E31E3" w:rsidRPr="007D129C">
        <w:t xml:space="preserve">contract by </w:t>
      </w:r>
      <w:r w:rsidR="006E31E3" w:rsidRPr="00C25CC1">
        <w:t>Dr Ferenc Bánfi, Director</w:t>
      </w:r>
      <w:r w:rsidR="006E31E3" w:rsidRPr="007D129C">
        <w:t>,</w:t>
      </w:r>
    </w:p>
    <w:p w:rsidR="006E31E3" w:rsidRDefault="006E31E3" w:rsidP="006E31E3">
      <w:pPr>
        <w:spacing w:before="100" w:beforeAutospacing="1" w:after="100" w:afterAutospacing="1"/>
        <w:jc w:val="both"/>
      </w:pPr>
      <w:proofErr w:type="gramStart"/>
      <w:r>
        <w:t>of</w:t>
      </w:r>
      <w:proofErr w:type="gramEnd"/>
      <w:r>
        <w:t xml:space="preserve"> the one part </w:t>
      </w:r>
      <w:r w:rsidRPr="007D129C">
        <w:t>and</w:t>
      </w:r>
    </w:p>
    <w:p w:rsidR="00595109" w:rsidRPr="007D129C" w:rsidRDefault="001A5D22" w:rsidP="006E31E3">
      <w:pPr>
        <w:spacing w:before="100" w:beforeAutospacing="1" w:after="100" w:afterAutospacing="1"/>
        <w:jc w:val="both"/>
        <w:rPr>
          <w:b/>
        </w:rPr>
      </w:pPr>
      <w:r>
        <w:t xml:space="preserve">2. </w:t>
      </w:r>
      <w:r w:rsidR="00595109" w:rsidRPr="007D129C">
        <w:t>[</w:t>
      </w:r>
      <w:r w:rsidR="00CB1696" w:rsidRPr="00FD5C90">
        <w:rPr>
          <w:i/>
          <w:highlight w:val="lightGray"/>
        </w:rPr>
        <w:t>Full</w:t>
      </w:r>
      <w:r w:rsidR="003E7720" w:rsidRPr="00FD5C90">
        <w:rPr>
          <w:i/>
          <w:highlight w:val="lightGray"/>
        </w:rPr>
        <w:t xml:space="preserve"> </w:t>
      </w:r>
      <w:r w:rsidR="00595109" w:rsidRPr="00FD5C90">
        <w:rPr>
          <w:i/>
          <w:highlight w:val="lightGray"/>
        </w:rPr>
        <w:t>official name</w:t>
      </w:r>
      <w:r w:rsidR="00595109" w:rsidRPr="007D129C">
        <w:t>]</w:t>
      </w:r>
    </w:p>
    <w:p w:rsidR="00595109" w:rsidRPr="007D129C" w:rsidRDefault="00595109" w:rsidP="008F6FFD">
      <w:pPr>
        <w:spacing w:after="100" w:afterAutospacing="1"/>
      </w:pPr>
      <w:r w:rsidRPr="007D129C">
        <w:t>[</w:t>
      </w:r>
      <w:r w:rsidR="00CB1696" w:rsidRPr="00FD5C90">
        <w:rPr>
          <w:i/>
          <w:highlight w:val="lightGray"/>
        </w:rPr>
        <w:t>Official</w:t>
      </w:r>
      <w:r w:rsidRPr="00FD5C90">
        <w:rPr>
          <w:i/>
          <w:highlight w:val="lightGray"/>
        </w:rPr>
        <w:t xml:space="preserve"> legal </w:t>
      </w:r>
      <w:proofErr w:type="gramStart"/>
      <w:r w:rsidRPr="00FD5C90">
        <w:rPr>
          <w:i/>
          <w:highlight w:val="lightGray"/>
        </w:rPr>
        <w:t>form</w:t>
      </w:r>
      <w:r w:rsidR="009E03D9">
        <w:rPr>
          <w:i/>
        </w:rPr>
        <w:t xml:space="preserve"> </w:t>
      </w:r>
      <w:r w:rsidRPr="007D129C">
        <w:t>]</w:t>
      </w:r>
      <w:proofErr w:type="gramEnd"/>
    </w:p>
    <w:p w:rsidR="00595109" w:rsidRPr="007D129C" w:rsidRDefault="00595109" w:rsidP="00175D22">
      <w:pPr>
        <w:tabs>
          <w:tab w:val="left" w:pos="6211"/>
        </w:tabs>
        <w:spacing w:after="100" w:afterAutospacing="1"/>
        <w:rPr>
          <w:b/>
        </w:rPr>
      </w:pPr>
      <w:r w:rsidRPr="007D129C">
        <w:rPr>
          <w:b/>
        </w:rPr>
        <w:t>[</w:t>
      </w:r>
      <w:r w:rsidR="00CB1696" w:rsidRPr="00FD5C90">
        <w:rPr>
          <w:i/>
          <w:highlight w:val="lightGray"/>
        </w:rPr>
        <w:t>Statutory</w:t>
      </w:r>
      <w:r w:rsidRPr="00FD5C90">
        <w:rPr>
          <w:i/>
          <w:highlight w:val="lightGray"/>
        </w:rPr>
        <w:t xml:space="preserve"> registration number</w:t>
      </w:r>
      <w:r w:rsidR="009E03D9" w:rsidRPr="00FD5C90">
        <w:rPr>
          <w:i/>
          <w:highlight w:val="lightGray"/>
        </w:rPr>
        <w:t xml:space="preserve"> or ID or passport number</w:t>
      </w:r>
      <w:r w:rsidRPr="007D129C">
        <w:rPr>
          <w:b/>
        </w:rPr>
        <w:t>]</w:t>
      </w:r>
      <w:r w:rsidR="00175D22">
        <w:rPr>
          <w:b/>
        </w:rPr>
        <w:tab/>
      </w:r>
    </w:p>
    <w:p w:rsidR="00595109" w:rsidRPr="007D129C" w:rsidRDefault="00595109" w:rsidP="007D129C">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address</w:t>
      </w:r>
      <w:r w:rsidRPr="007D129C">
        <w:t>]</w:t>
      </w:r>
    </w:p>
    <w:p w:rsidR="00595109" w:rsidRDefault="00595109" w:rsidP="007D129C">
      <w:pPr>
        <w:spacing w:after="100" w:afterAutospacing="1"/>
      </w:pPr>
      <w:r w:rsidRPr="007D129C">
        <w:t>[</w:t>
      </w:r>
      <w:r w:rsidRPr="00FD5C90">
        <w:rPr>
          <w:i/>
          <w:highlight w:val="lightGray"/>
        </w:rPr>
        <w:t>VAT registration number</w:t>
      </w:r>
      <w:r w:rsidRPr="007D129C">
        <w:t>]</w:t>
      </w:r>
    </w:p>
    <w:p w:rsidR="008A7BE4" w:rsidRDefault="008A7BE4" w:rsidP="008A7BE4">
      <w:pPr>
        <w:spacing w:after="100" w:afterAutospacing="1"/>
      </w:pPr>
      <w:r>
        <w:t>[</w:t>
      </w:r>
      <w:proofErr w:type="gramStart"/>
      <w:r w:rsidRPr="00FD5C90">
        <w:rPr>
          <w:highlight w:val="lightGray"/>
        </w:rPr>
        <w:t>appointed</w:t>
      </w:r>
      <w:proofErr w:type="gramEnd"/>
      <w:r w:rsidRPr="00FD5C90">
        <w:rPr>
          <w:highlight w:val="lightGray"/>
        </w:rPr>
        <w:t xml:space="preserve"> as </w:t>
      </w:r>
      <w:r w:rsidR="0030494E">
        <w:rPr>
          <w:highlight w:val="lightGray"/>
        </w:rPr>
        <w:t xml:space="preserve">the </w:t>
      </w:r>
      <w:r w:rsidRPr="00FD5C90">
        <w:rPr>
          <w:highlight w:val="lightGray"/>
        </w:rPr>
        <w:t xml:space="preserve">leader of the group by the members of the group </w:t>
      </w:r>
      <w:r w:rsidR="0073587A" w:rsidRPr="00FD5C90">
        <w:rPr>
          <w:highlight w:val="lightGray"/>
        </w:rPr>
        <w:t>that</w:t>
      </w:r>
      <w:r w:rsidRPr="00FD5C90">
        <w:rPr>
          <w:highlight w:val="lightGray"/>
        </w:rPr>
        <w:t xml:space="preserve"> submitted the </w:t>
      </w:r>
      <w:r w:rsidR="0026260E" w:rsidRPr="00FD5C90">
        <w:rPr>
          <w:highlight w:val="lightGray"/>
        </w:rPr>
        <w:t xml:space="preserve">joint </w:t>
      </w:r>
      <w:r w:rsidRPr="00FD5C90">
        <w:rPr>
          <w:highlight w:val="lightGray"/>
        </w:rPr>
        <w:t>tender</w:t>
      </w:r>
      <w:r>
        <w:t>]</w:t>
      </w:r>
    </w:p>
    <w:p w:rsidR="009E03D9" w:rsidRPr="00FD5C90" w:rsidRDefault="009E03D9" w:rsidP="00064A06">
      <w:pPr>
        <w:spacing w:before="100" w:beforeAutospacing="1" w:after="100" w:afterAutospacing="1"/>
        <w:jc w:val="both"/>
        <w:rPr>
          <w:color w:val="0070C0"/>
        </w:rPr>
      </w:pPr>
      <w:r w:rsidRPr="00FD5C90">
        <w:rPr>
          <w:color w:val="0070C0"/>
        </w:rPr>
        <w:t>[</w:t>
      </w:r>
      <w:r w:rsidR="0030494E" w:rsidRPr="00064A06">
        <w:rPr>
          <w:i/>
          <w:color w:val="0070C0"/>
        </w:rPr>
        <w:t>For joint tenders,</w:t>
      </w:r>
      <w:r w:rsidR="0030494E">
        <w:rPr>
          <w:color w:val="0070C0"/>
        </w:rPr>
        <w:t xml:space="preserve"> r</w:t>
      </w:r>
      <w:r w:rsidR="00CB1696" w:rsidRPr="00FD5C90">
        <w:rPr>
          <w:i/>
          <w:color w:val="0070C0"/>
        </w:rPr>
        <w:t>epeat</w:t>
      </w:r>
      <w:r w:rsidRPr="00FD5C90">
        <w:rPr>
          <w:i/>
          <w:color w:val="0070C0"/>
        </w:rPr>
        <w:t xml:space="preserve"> these data as many times as there are contractors </w:t>
      </w:r>
      <w:r w:rsidR="008A7BE4" w:rsidRPr="00FD5C90">
        <w:rPr>
          <w:i/>
          <w:color w:val="0070C0"/>
        </w:rPr>
        <w:t>and continue numbering</w:t>
      </w:r>
      <w:r w:rsidRPr="00FD5C90">
        <w:rPr>
          <w:color w:val="0070C0"/>
        </w:rPr>
        <w:t>]</w:t>
      </w:r>
    </w:p>
    <w:p w:rsidR="00595109" w:rsidRDefault="00595109" w:rsidP="00064A06">
      <w:pPr>
        <w:spacing w:before="100" w:beforeAutospacing="1" w:after="100" w:afterAutospacing="1"/>
        <w:jc w:val="both"/>
      </w:pPr>
      <w:r w:rsidRPr="007D129C">
        <w:t>(</w:t>
      </w:r>
      <w:r w:rsidR="009E03D9">
        <w:t>[</w:t>
      </w:r>
      <w:proofErr w:type="gramStart"/>
      <w:r w:rsidR="009E03D9" w:rsidRPr="00FD5C90">
        <w:rPr>
          <w:highlight w:val="lightGray"/>
        </w:rPr>
        <w:t>collectively</w:t>
      </w:r>
      <w:proofErr w:type="gramEnd"/>
      <w:r w:rsidR="009E03D9">
        <w:t>]</w:t>
      </w:r>
      <w:r w:rsidR="00222308">
        <w:t xml:space="preserve"> </w:t>
      </w:r>
      <w:r w:rsidR="0030494E">
        <w:t>‘</w:t>
      </w:r>
      <w:r w:rsidR="00BD52F7" w:rsidRPr="000E2A9E">
        <w:t xml:space="preserve">the </w:t>
      </w:r>
      <w:r w:rsidR="00BD52F7">
        <w:t>c</w:t>
      </w:r>
      <w:r w:rsidR="00BD52F7" w:rsidRPr="000E2A9E">
        <w:t>ontractor</w:t>
      </w:r>
      <w:r w:rsidR="0030494E">
        <w:t>’</w:t>
      </w:r>
      <w:r w:rsidRPr="007D129C">
        <w:t>)</w:t>
      </w:r>
      <w:r w:rsidR="00BD52F7">
        <w:t>,</w:t>
      </w:r>
      <w:r w:rsidR="00CB1696">
        <w:t xml:space="preserve"> </w:t>
      </w:r>
      <w:r w:rsidRPr="007D129C">
        <w:t xml:space="preserve">represented for the purposes of the signature of this </w:t>
      </w:r>
      <w:r w:rsidR="00BD0DEE">
        <w:t xml:space="preserve">framework </w:t>
      </w:r>
      <w:r w:rsidRPr="007D129C">
        <w:t>contract by</w:t>
      </w:r>
      <w:r w:rsidRPr="007D129C">
        <w:rPr>
          <w:i/>
        </w:rPr>
        <w:t xml:space="preserve"> </w:t>
      </w:r>
      <w:r w:rsidRPr="007D129C">
        <w:t>[</w:t>
      </w:r>
      <w:r w:rsidR="00B72456" w:rsidRPr="00FD5C90">
        <w:rPr>
          <w:i/>
          <w:highlight w:val="lightGray"/>
        </w:rPr>
        <w:t>fore</w:t>
      </w:r>
      <w:r w:rsidRPr="00FD5C90">
        <w:rPr>
          <w:i/>
          <w:highlight w:val="lightGray"/>
        </w:rPr>
        <w:t>name</w:t>
      </w:r>
      <w:r w:rsidR="00B72456" w:rsidRPr="00FD5C90">
        <w:rPr>
          <w:i/>
          <w:highlight w:val="lightGray"/>
        </w:rPr>
        <w:t>, surname</w:t>
      </w:r>
      <w:r w:rsidR="007C2681">
        <w:rPr>
          <w:i/>
          <w:highlight w:val="lightGray"/>
        </w:rPr>
        <w:t>,</w:t>
      </w:r>
      <w:r w:rsidRPr="00FD5C90">
        <w:rPr>
          <w:i/>
          <w:highlight w:val="lightGray"/>
        </w:rPr>
        <w:t xml:space="preserve"> function</w:t>
      </w:r>
      <w:r w:rsidR="009E03D9" w:rsidRPr="00FD5C90">
        <w:rPr>
          <w:i/>
          <w:highlight w:val="lightGray"/>
        </w:rPr>
        <w:t xml:space="preserve"> of legal </w:t>
      </w:r>
      <w:r w:rsidR="009E03D9" w:rsidRPr="007C2681">
        <w:rPr>
          <w:i/>
          <w:highlight w:val="lightGray"/>
        </w:rPr>
        <w:t>representative</w:t>
      </w:r>
      <w:r w:rsidR="007C2681" w:rsidRPr="007C2681">
        <w:rPr>
          <w:i/>
          <w:highlight w:val="lightGray"/>
        </w:rPr>
        <w:t xml:space="preserve"> and name of company in </w:t>
      </w:r>
      <w:r w:rsidR="0030494E">
        <w:rPr>
          <w:i/>
          <w:highlight w:val="lightGray"/>
        </w:rPr>
        <w:t xml:space="preserve">the </w:t>
      </w:r>
      <w:r w:rsidR="007C2681" w:rsidRPr="007C2681">
        <w:rPr>
          <w:i/>
          <w:highlight w:val="lightGray"/>
        </w:rPr>
        <w:t xml:space="preserve">case of </w:t>
      </w:r>
      <w:r w:rsidR="0030494E">
        <w:rPr>
          <w:i/>
          <w:highlight w:val="lightGray"/>
        </w:rPr>
        <w:t xml:space="preserve">a </w:t>
      </w:r>
      <w:r w:rsidR="007C2681" w:rsidRPr="007C2681">
        <w:rPr>
          <w:i/>
          <w:highlight w:val="lightGray"/>
        </w:rPr>
        <w:t>joint tender</w:t>
      </w:r>
      <w:r w:rsidRPr="007D129C">
        <w:t>]</w:t>
      </w:r>
      <w:r w:rsidR="00222308">
        <w:t>,</w:t>
      </w:r>
    </w:p>
    <w:p w:rsidR="007B7282" w:rsidRPr="007D129C" w:rsidRDefault="007B7282" w:rsidP="007D129C">
      <w:pPr>
        <w:spacing w:before="100" w:beforeAutospacing="1" w:after="100" w:afterAutospacing="1"/>
        <w:jc w:val="both"/>
      </w:pPr>
      <w:proofErr w:type="gramStart"/>
      <w:r>
        <w:t>on</w:t>
      </w:r>
      <w:proofErr w:type="gramEnd"/>
      <w:r>
        <w:t xml:space="preserve"> the other part,</w:t>
      </w:r>
    </w:p>
    <w:p w:rsidR="00F005F9" w:rsidRDefault="00F005F9" w:rsidP="00F005F9">
      <w:pPr>
        <w:spacing w:before="100" w:beforeAutospacing="1" w:after="100" w:afterAutospacing="1"/>
      </w:pPr>
    </w:p>
    <w:p w:rsidR="00F005F9" w:rsidRDefault="00F005F9" w:rsidP="00F005F9">
      <w:pPr>
        <w:spacing w:before="100" w:beforeAutospacing="1" w:after="100" w:afterAutospacing="1"/>
        <w:sectPr w:rsidR="00F005F9" w:rsidSect="000B44B6">
          <w:headerReference w:type="default" r:id="rId12"/>
          <w:footerReference w:type="even" r:id="rId13"/>
          <w:footerReference w:type="default" r:id="rId14"/>
          <w:headerReference w:type="first" r:id="rId15"/>
          <w:type w:val="continuous"/>
          <w:pgSz w:w="11906" w:h="16838"/>
          <w:pgMar w:top="1247" w:right="1418" w:bottom="1418" w:left="1418" w:header="567" w:footer="567" w:gutter="0"/>
          <w:cols w:space="720"/>
          <w:docGrid w:linePitch="326"/>
        </w:sectPr>
      </w:pPr>
    </w:p>
    <w:p w:rsidR="00595109" w:rsidRPr="007D129C" w:rsidRDefault="00595109" w:rsidP="00F005F9">
      <w:pPr>
        <w:spacing w:before="100" w:beforeAutospacing="1" w:after="100" w:afterAutospacing="1"/>
      </w:pPr>
    </w:p>
    <w:p w:rsidR="00595109" w:rsidRPr="007D129C" w:rsidRDefault="00595109" w:rsidP="007D129C">
      <w:pPr>
        <w:tabs>
          <w:tab w:val="left" w:pos="510"/>
          <w:tab w:val="left" w:pos="1020"/>
          <w:tab w:val="left" w:pos="10977"/>
        </w:tabs>
        <w:spacing w:before="100" w:beforeAutospacing="1" w:after="100" w:afterAutospacing="1"/>
        <w:jc w:val="center"/>
      </w:pPr>
      <w:r w:rsidRPr="007D129C">
        <w:t>HAVE AGREED</w:t>
      </w:r>
    </w:p>
    <w:p w:rsidR="00300614" w:rsidRDefault="00300614" w:rsidP="007D129C">
      <w:pPr>
        <w:spacing w:before="100" w:beforeAutospacing="1" w:after="100" w:afterAutospacing="1"/>
      </w:pPr>
    </w:p>
    <w:p w:rsidR="00595109" w:rsidRPr="007D129C" w:rsidRDefault="00300614" w:rsidP="007D129C">
      <w:pPr>
        <w:spacing w:before="100" w:beforeAutospacing="1" w:after="100" w:afterAutospacing="1"/>
      </w:pPr>
      <w:proofErr w:type="gramStart"/>
      <w:r>
        <w:t>t</w:t>
      </w:r>
      <w:r w:rsidR="009D2020">
        <w:t>o</w:t>
      </w:r>
      <w:proofErr w:type="gramEnd"/>
      <w:r w:rsidR="009D2020">
        <w:t xml:space="preserve">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rsidR="00595109" w:rsidRPr="007D129C" w:rsidRDefault="00CC670A" w:rsidP="007D129C">
      <w:pPr>
        <w:spacing w:before="100" w:beforeAutospacing="1" w:after="100" w:afterAutospacing="1"/>
        <w:ind w:left="1560" w:hanging="1560"/>
        <w:jc w:val="both"/>
      </w:pPr>
      <w:r w:rsidRPr="007D129C">
        <w:rPr>
          <w:b/>
        </w:rPr>
        <w:t xml:space="preserve">Annex </w:t>
      </w:r>
      <w:proofErr w:type="gramStart"/>
      <w:r w:rsidRPr="007D129C">
        <w:rPr>
          <w:b/>
        </w:rPr>
        <w:t>I</w:t>
      </w:r>
      <w:proofErr w:type="gramEnd"/>
      <w:r w:rsidRPr="007D129C">
        <w:rPr>
          <w:b/>
        </w:rPr>
        <w:t xml:space="preserve"> –</w:t>
      </w:r>
      <w:r w:rsidRPr="007D129C">
        <w:rPr>
          <w:b/>
        </w:rPr>
        <w:tab/>
      </w:r>
      <w:r w:rsidR="00595109" w:rsidRPr="007D129C">
        <w:t xml:space="preserve">Tender </w:t>
      </w:r>
      <w:r w:rsidR="003E7F62" w:rsidRPr="007D129C">
        <w:t>s</w:t>
      </w:r>
      <w:r w:rsidR="00595109" w:rsidRPr="007D129C">
        <w:t>pecifications (</w:t>
      </w:r>
      <w:r w:rsidR="003E7F62" w:rsidRPr="007D129C">
        <w:t>reference</w:t>
      </w:r>
      <w:r w:rsidR="00595109" w:rsidRPr="007D129C">
        <w:t xml:space="preserve"> No </w:t>
      </w:r>
      <w:r w:rsidR="006E31E3">
        <w:t xml:space="preserve">CEPOL/PR/OP/2016/004 </w:t>
      </w:r>
      <w:r w:rsidR="00595109" w:rsidRPr="007D129C">
        <w:t xml:space="preserve">of </w:t>
      </w:r>
      <w:r w:rsidR="006E31E3">
        <w:t>9 June 2016)</w:t>
      </w:r>
    </w:p>
    <w:p w:rsidR="00D03D40" w:rsidRDefault="00595109" w:rsidP="007D129C">
      <w:pPr>
        <w:spacing w:before="100" w:beforeAutospacing="1" w:after="100" w:afterAutospacing="1"/>
        <w:ind w:left="1560" w:hanging="1560"/>
        <w:jc w:val="both"/>
      </w:pPr>
      <w:r w:rsidRPr="007D129C">
        <w:rPr>
          <w:b/>
        </w:rPr>
        <w:t>Annex II</w:t>
      </w:r>
      <w:r w:rsidRPr="007D129C">
        <w:t xml:space="preserve"> –</w:t>
      </w:r>
      <w:r w:rsidR="00CC670A" w:rsidRPr="007D129C">
        <w:tab/>
      </w:r>
      <w:r w:rsidRPr="007D129C">
        <w:t>Contractor</w:t>
      </w:r>
      <w:r w:rsidR="0030494E">
        <w:t>’</w:t>
      </w:r>
      <w:r w:rsidRPr="007D129C">
        <w:t xml:space="preserve">s </w:t>
      </w:r>
      <w:r w:rsidR="003E7F62" w:rsidRPr="007D129C">
        <w:t>t</w:t>
      </w:r>
      <w:r w:rsidRPr="007D129C">
        <w:t>ender (</w:t>
      </w:r>
      <w:r w:rsidR="00207291" w:rsidRPr="007D129C">
        <w:t xml:space="preserve">reference </w:t>
      </w:r>
      <w:r w:rsidRPr="007D129C">
        <w:t>No [</w:t>
      </w:r>
      <w:r w:rsidRPr="00FD5C90">
        <w:rPr>
          <w:i/>
          <w:highlight w:val="lightGray"/>
        </w:rPr>
        <w:t>complete</w:t>
      </w:r>
      <w:r w:rsidRPr="007D129C">
        <w:t>] of [</w:t>
      </w:r>
      <w:r w:rsidR="00B01C48" w:rsidRPr="00FD5C90">
        <w:rPr>
          <w:i/>
          <w:highlight w:val="lightGray"/>
        </w:rPr>
        <w:t>insert date</w:t>
      </w:r>
      <w:r w:rsidRPr="007D129C">
        <w:t>])</w:t>
      </w:r>
    </w:p>
    <w:p w:rsidR="00D7443B" w:rsidRPr="007D129C" w:rsidRDefault="00D7443B" w:rsidP="00EE6C7F">
      <w:pPr>
        <w:spacing w:before="100" w:beforeAutospacing="1" w:after="100" w:afterAutospacing="1"/>
        <w:ind w:left="1560" w:hanging="1560"/>
        <w:jc w:val="both"/>
        <w:rPr>
          <w:b/>
        </w:rPr>
      </w:pPr>
      <w:r>
        <w:rPr>
          <w:b/>
        </w:rPr>
        <w:t xml:space="preserve">Annex III </w:t>
      </w:r>
      <w:r w:rsidRPr="007D129C">
        <w:rPr>
          <w:b/>
        </w:rPr>
        <w:t>–</w:t>
      </w:r>
      <w:r>
        <w:rPr>
          <w:b/>
        </w:rPr>
        <w:tab/>
      </w:r>
      <w:r w:rsidRPr="006E31E3">
        <w:t>Model</w:t>
      </w:r>
      <w:r w:rsidR="00EE6C7F" w:rsidRPr="006E31E3">
        <w:t xml:space="preserve"> for</w:t>
      </w:r>
      <w:r w:rsidRPr="006E31E3">
        <w:t xml:space="preserve"> order form</w:t>
      </w:r>
      <w:r w:rsidR="00EE6C7F" w:rsidRPr="006E31E3">
        <w:t>s</w:t>
      </w:r>
      <w:r w:rsidRPr="00222308">
        <w:t xml:space="preserve"> </w:t>
      </w:r>
    </w:p>
    <w:p w:rsidR="00595109" w:rsidRDefault="00595109" w:rsidP="007D129C">
      <w:pPr>
        <w:spacing w:before="100" w:beforeAutospacing="1" w:after="100" w:afterAutospacing="1"/>
        <w:jc w:val="both"/>
      </w:pPr>
      <w:proofErr w:type="gramStart"/>
      <w:r w:rsidRPr="007D129C">
        <w:t>which</w:t>
      </w:r>
      <w:proofErr w:type="gramEnd"/>
      <w:r w:rsidRPr="007D129C">
        <w:t xml:space="preserve">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rsidR="005A199A" w:rsidRDefault="005A199A" w:rsidP="002774D2">
      <w:pPr>
        <w:spacing w:before="100" w:beforeAutospacing="1" w:after="100" w:afterAutospacing="1"/>
        <w:jc w:val="both"/>
      </w:pPr>
      <w:r>
        <w:t xml:space="preserve">This </w:t>
      </w:r>
      <w:r w:rsidR="000A0B30">
        <w:t>FWC</w:t>
      </w:r>
      <w:r>
        <w:t xml:space="preserve"> sets out:</w:t>
      </w:r>
    </w:p>
    <w:p w:rsidR="005A199A" w:rsidRPr="003C57E1" w:rsidRDefault="005A199A" w:rsidP="00037C55">
      <w:pPr>
        <w:numPr>
          <w:ilvl w:val="0"/>
          <w:numId w:val="17"/>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rsidR="005A199A" w:rsidRDefault="005A199A" w:rsidP="00037C55">
      <w:pPr>
        <w:numPr>
          <w:ilvl w:val="0"/>
          <w:numId w:val="17"/>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xml:space="preserve">; and </w:t>
      </w:r>
    </w:p>
    <w:p w:rsidR="005A199A" w:rsidRDefault="005A199A" w:rsidP="00037C55">
      <w:pPr>
        <w:numPr>
          <w:ilvl w:val="0"/>
          <w:numId w:val="17"/>
        </w:numPr>
        <w:spacing w:before="100" w:beforeAutospacing="1" w:after="100" w:afterAutospacing="1"/>
      </w:pPr>
      <w:proofErr w:type="gramStart"/>
      <w:r>
        <w:t>the</w:t>
      </w:r>
      <w:proofErr w:type="gramEnd"/>
      <w:r>
        <w:t xml:space="preserve"> obligations of the parties during and after the </w:t>
      </w:r>
      <w:r w:rsidR="00E07E16">
        <w:t xml:space="preserve">duration </w:t>
      </w:r>
      <w:r>
        <w:t xml:space="preserve">of this </w:t>
      </w:r>
      <w:r w:rsidR="000A0B30">
        <w:t>FWC.</w:t>
      </w:r>
    </w:p>
    <w:p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rsidR="008F6FFD" w:rsidRDefault="008F6FFD" w:rsidP="00022D36">
      <w:pPr>
        <w:spacing w:before="100" w:beforeAutospacing="1" w:after="100" w:afterAutospacing="1"/>
        <w:jc w:val="both"/>
      </w:pPr>
    </w:p>
    <w:p w:rsidR="00064A06" w:rsidRDefault="00064A06" w:rsidP="008F6FFD">
      <w:pPr>
        <w:spacing w:before="100" w:beforeAutospacing="1" w:after="100" w:afterAutospacing="1"/>
        <w:jc w:val="both"/>
        <w:sectPr w:rsidR="00064A06" w:rsidSect="00F005F9">
          <w:pgSz w:w="11906" w:h="16838"/>
          <w:pgMar w:top="1247" w:right="1418" w:bottom="1418" w:left="1418" w:header="567" w:footer="567" w:gutter="0"/>
          <w:cols w:space="720"/>
          <w:docGrid w:linePitch="326"/>
        </w:sectPr>
      </w:pPr>
    </w:p>
    <w:p w:rsidR="00AF6234" w:rsidRDefault="00AF6234" w:rsidP="00AF6234">
      <w:pPr>
        <w:pStyle w:val="Heading1"/>
        <w:numPr>
          <w:ilvl w:val="0"/>
          <w:numId w:val="0"/>
        </w:numPr>
      </w:pPr>
      <w:bookmarkStart w:id="1" w:name="_Toc410815966"/>
      <w:bookmarkStart w:id="2" w:name="_Toc410827365"/>
      <w:bookmarkStart w:id="3" w:name="_Toc410827744"/>
      <w:bookmarkStart w:id="4" w:name="_Toc453577078"/>
      <w:r>
        <w:lastRenderedPageBreak/>
        <w:t>Table of Content</w:t>
      </w:r>
      <w:bookmarkEnd w:id="4"/>
    </w:p>
    <w:p w:rsidR="00990402" w:rsidRDefault="00AF6234">
      <w:pPr>
        <w:pStyle w:val="TOC1"/>
        <w:rPr>
          <w:rFonts w:asciiTheme="minorHAnsi" w:eastAsiaTheme="minorEastAsia" w:hAnsiTheme="minorHAnsi" w:cstheme="minorBidi"/>
          <w:caps w:val="0"/>
          <w:noProof/>
          <w:sz w:val="22"/>
          <w:szCs w:val="22"/>
          <w:lang w:eastAsia="en-GB"/>
        </w:rPr>
      </w:pPr>
      <w:r>
        <w:rPr>
          <w:sz w:val="22"/>
          <w:szCs w:val="22"/>
        </w:rPr>
        <w:fldChar w:fldCharType="begin"/>
      </w:r>
      <w:r>
        <w:rPr>
          <w:sz w:val="22"/>
          <w:szCs w:val="22"/>
        </w:rPr>
        <w:instrText xml:space="preserve"> TOC \o "1-2" \h \z \u </w:instrText>
      </w:r>
      <w:r>
        <w:rPr>
          <w:sz w:val="22"/>
          <w:szCs w:val="22"/>
        </w:rPr>
        <w:fldChar w:fldCharType="separate"/>
      </w:r>
      <w:hyperlink w:anchor="_Toc453577077" w:history="1">
        <w:r w:rsidR="00990402" w:rsidRPr="002208D7">
          <w:rPr>
            <w:rStyle w:val="Hyperlink"/>
            <w:noProof/>
          </w:rPr>
          <w:t>FRAMEWORK CONTRACT FOR SERVICES</w:t>
        </w:r>
        <w:r w:rsidR="00990402">
          <w:rPr>
            <w:noProof/>
            <w:webHidden/>
          </w:rPr>
          <w:tab/>
        </w:r>
        <w:r w:rsidR="00990402">
          <w:rPr>
            <w:noProof/>
            <w:webHidden/>
          </w:rPr>
          <w:fldChar w:fldCharType="begin"/>
        </w:r>
        <w:r w:rsidR="00990402">
          <w:rPr>
            <w:noProof/>
            <w:webHidden/>
          </w:rPr>
          <w:instrText xml:space="preserve"> PAGEREF _Toc453577077 \h </w:instrText>
        </w:r>
        <w:r w:rsidR="00990402">
          <w:rPr>
            <w:noProof/>
            <w:webHidden/>
          </w:rPr>
        </w:r>
        <w:r w:rsidR="00990402">
          <w:rPr>
            <w:noProof/>
            <w:webHidden/>
          </w:rPr>
          <w:fldChar w:fldCharType="separate"/>
        </w:r>
        <w:r w:rsidR="00990402">
          <w:rPr>
            <w:noProof/>
            <w:webHidden/>
          </w:rPr>
          <w:t>1</w:t>
        </w:r>
        <w:r w:rsidR="00990402">
          <w:rPr>
            <w:noProof/>
            <w:webHidden/>
          </w:rPr>
          <w:fldChar w:fldCharType="end"/>
        </w:r>
      </w:hyperlink>
    </w:p>
    <w:p w:rsidR="00990402" w:rsidRDefault="00990402">
      <w:pPr>
        <w:pStyle w:val="TOC1"/>
        <w:rPr>
          <w:rFonts w:asciiTheme="minorHAnsi" w:eastAsiaTheme="minorEastAsia" w:hAnsiTheme="minorHAnsi" w:cstheme="minorBidi"/>
          <w:caps w:val="0"/>
          <w:noProof/>
          <w:sz w:val="22"/>
          <w:szCs w:val="22"/>
          <w:lang w:eastAsia="en-GB"/>
        </w:rPr>
      </w:pPr>
      <w:hyperlink w:anchor="_Toc453577078" w:history="1">
        <w:r w:rsidRPr="002208D7">
          <w:rPr>
            <w:rStyle w:val="Hyperlink"/>
            <w:noProof/>
          </w:rPr>
          <w:t>Table of Content</w:t>
        </w:r>
        <w:r>
          <w:rPr>
            <w:noProof/>
            <w:webHidden/>
          </w:rPr>
          <w:tab/>
        </w:r>
        <w:r>
          <w:rPr>
            <w:noProof/>
            <w:webHidden/>
          </w:rPr>
          <w:fldChar w:fldCharType="begin"/>
        </w:r>
        <w:r>
          <w:rPr>
            <w:noProof/>
            <w:webHidden/>
          </w:rPr>
          <w:instrText xml:space="preserve"> PAGEREF _Toc453577078 \h </w:instrText>
        </w:r>
        <w:r>
          <w:rPr>
            <w:noProof/>
            <w:webHidden/>
          </w:rPr>
        </w:r>
        <w:r>
          <w:rPr>
            <w:noProof/>
            <w:webHidden/>
          </w:rPr>
          <w:fldChar w:fldCharType="separate"/>
        </w:r>
        <w:r>
          <w:rPr>
            <w:noProof/>
            <w:webHidden/>
          </w:rPr>
          <w:t>3</w:t>
        </w:r>
        <w:r>
          <w:rPr>
            <w:noProof/>
            <w:webHidden/>
          </w:rPr>
          <w:fldChar w:fldCharType="end"/>
        </w:r>
      </w:hyperlink>
    </w:p>
    <w:p w:rsidR="00990402" w:rsidRDefault="00990402">
      <w:pPr>
        <w:pStyle w:val="TOC1"/>
        <w:rPr>
          <w:rFonts w:asciiTheme="minorHAnsi" w:eastAsiaTheme="minorEastAsia" w:hAnsiTheme="minorHAnsi" w:cstheme="minorBidi"/>
          <w:caps w:val="0"/>
          <w:noProof/>
          <w:sz w:val="22"/>
          <w:szCs w:val="22"/>
          <w:lang w:eastAsia="en-GB"/>
        </w:rPr>
      </w:pPr>
      <w:hyperlink w:anchor="_Toc453577079" w:history="1">
        <w:r w:rsidRPr="002208D7">
          <w:rPr>
            <w:rStyle w:val="Hyperlink"/>
            <w:noProof/>
          </w:rPr>
          <w:t>I.</w:t>
        </w:r>
        <w:r>
          <w:rPr>
            <w:rFonts w:asciiTheme="minorHAnsi" w:eastAsiaTheme="minorEastAsia" w:hAnsiTheme="minorHAnsi" w:cstheme="minorBidi"/>
            <w:caps w:val="0"/>
            <w:noProof/>
            <w:sz w:val="22"/>
            <w:szCs w:val="22"/>
            <w:lang w:eastAsia="en-GB"/>
          </w:rPr>
          <w:tab/>
        </w:r>
        <w:r w:rsidRPr="002208D7">
          <w:rPr>
            <w:rStyle w:val="Hyperlink"/>
            <w:noProof/>
          </w:rPr>
          <w:t>Special Conditions</w:t>
        </w:r>
        <w:r>
          <w:rPr>
            <w:noProof/>
            <w:webHidden/>
          </w:rPr>
          <w:tab/>
        </w:r>
        <w:r>
          <w:rPr>
            <w:noProof/>
            <w:webHidden/>
          </w:rPr>
          <w:fldChar w:fldCharType="begin"/>
        </w:r>
        <w:r>
          <w:rPr>
            <w:noProof/>
            <w:webHidden/>
          </w:rPr>
          <w:instrText xml:space="preserve"> PAGEREF _Toc453577079 \h </w:instrText>
        </w:r>
        <w:r>
          <w:rPr>
            <w:noProof/>
            <w:webHidden/>
          </w:rPr>
        </w:r>
        <w:r>
          <w:rPr>
            <w:noProof/>
            <w:webHidden/>
          </w:rPr>
          <w:fldChar w:fldCharType="separate"/>
        </w:r>
        <w:r>
          <w:rPr>
            <w:noProof/>
            <w:webHidden/>
          </w:rPr>
          <w:t>6</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80" w:history="1">
        <w:r w:rsidRPr="002208D7">
          <w:rPr>
            <w:rStyle w:val="Hyperlink"/>
            <w:noProof/>
          </w:rPr>
          <w:t>I.1. Order of priority of provisions</w:t>
        </w:r>
        <w:r>
          <w:rPr>
            <w:noProof/>
            <w:webHidden/>
          </w:rPr>
          <w:tab/>
        </w:r>
        <w:r>
          <w:rPr>
            <w:noProof/>
            <w:webHidden/>
          </w:rPr>
          <w:fldChar w:fldCharType="begin"/>
        </w:r>
        <w:r>
          <w:rPr>
            <w:noProof/>
            <w:webHidden/>
          </w:rPr>
          <w:instrText xml:space="preserve"> PAGEREF _Toc453577080 \h </w:instrText>
        </w:r>
        <w:r>
          <w:rPr>
            <w:noProof/>
            <w:webHidden/>
          </w:rPr>
        </w:r>
        <w:r>
          <w:rPr>
            <w:noProof/>
            <w:webHidden/>
          </w:rPr>
          <w:fldChar w:fldCharType="separate"/>
        </w:r>
        <w:r>
          <w:rPr>
            <w:noProof/>
            <w:webHidden/>
          </w:rPr>
          <w:t>6</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81" w:history="1">
        <w:r w:rsidRPr="002208D7">
          <w:rPr>
            <w:rStyle w:val="Hyperlink"/>
            <w:noProof/>
          </w:rPr>
          <w:t>I.2. Subject matter</w:t>
        </w:r>
        <w:r>
          <w:rPr>
            <w:noProof/>
            <w:webHidden/>
          </w:rPr>
          <w:tab/>
        </w:r>
        <w:r>
          <w:rPr>
            <w:noProof/>
            <w:webHidden/>
          </w:rPr>
          <w:fldChar w:fldCharType="begin"/>
        </w:r>
        <w:r>
          <w:rPr>
            <w:noProof/>
            <w:webHidden/>
          </w:rPr>
          <w:instrText xml:space="preserve"> PAGEREF _Toc453577081 \h </w:instrText>
        </w:r>
        <w:r>
          <w:rPr>
            <w:noProof/>
            <w:webHidden/>
          </w:rPr>
        </w:r>
        <w:r>
          <w:rPr>
            <w:noProof/>
            <w:webHidden/>
          </w:rPr>
          <w:fldChar w:fldCharType="separate"/>
        </w:r>
        <w:r>
          <w:rPr>
            <w:noProof/>
            <w:webHidden/>
          </w:rPr>
          <w:t>6</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82" w:history="1">
        <w:r w:rsidRPr="002208D7">
          <w:rPr>
            <w:rStyle w:val="Hyperlink"/>
            <w:noProof/>
          </w:rPr>
          <w:t>I.3. Entry into force and duration of the FWC</w:t>
        </w:r>
        <w:r>
          <w:rPr>
            <w:noProof/>
            <w:webHidden/>
          </w:rPr>
          <w:tab/>
        </w:r>
        <w:r>
          <w:rPr>
            <w:noProof/>
            <w:webHidden/>
          </w:rPr>
          <w:fldChar w:fldCharType="begin"/>
        </w:r>
        <w:r>
          <w:rPr>
            <w:noProof/>
            <w:webHidden/>
          </w:rPr>
          <w:instrText xml:space="preserve"> PAGEREF _Toc453577082 \h </w:instrText>
        </w:r>
        <w:r>
          <w:rPr>
            <w:noProof/>
            <w:webHidden/>
          </w:rPr>
        </w:r>
        <w:r>
          <w:rPr>
            <w:noProof/>
            <w:webHidden/>
          </w:rPr>
          <w:fldChar w:fldCharType="separate"/>
        </w:r>
        <w:r>
          <w:rPr>
            <w:noProof/>
            <w:webHidden/>
          </w:rPr>
          <w:t>6</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83" w:history="1">
        <w:r w:rsidRPr="002208D7">
          <w:rPr>
            <w:rStyle w:val="Hyperlink"/>
            <w:noProof/>
          </w:rPr>
          <w:t>I.4. Appointment of the contractor and implementation of the FWC</w:t>
        </w:r>
        <w:r>
          <w:rPr>
            <w:noProof/>
            <w:webHidden/>
          </w:rPr>
          <w:tab/>
        </w:r>
        <w:r>
          <w:rPr>
            <w:noProof/>
            <w:webHidden/>
          </w:rPr>
          <w:fldChar w:fldCharType="begin"/>
        </w:r>
        <w:r>
          <w:rPr>
            <w:noProof/>
            <w:webHidden/>
          </w:rPr>
          <w:instrText xml:space="preserve"> PAGEREF _Toc453577083 \h </w:instrText>
        </w:r>
        <w:r>
          <w:rPr>
            <w:noProof/>
            <w:webHidden/>
          </w:rPr>
        </w:r>
        <w:r>
          <w:rPr>
            <w:noProof/>
            <w:webHidden/>
          </w:rPr>
          <w:fldChar w:fldCharType="separate"/>
        </w:r>
        <w:r>
          <w:rPr>
            <w:noProof/>
            <w:webHidden/>
          </w:rPr>
          <w:t>7</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84" w:history="1">
        <w:r w:rsidRPr="002208D7">
          <w:rPr>
            <w:rStyle w:val="Hyperlink"/>
            <w:noProof/>
          </w:rPr>
          <w:t>I.5. Prices</w:t>
        </w:r>
        <w:r>
          <w:rPr>
            <w:noProof/>
            <w:webHidden/>
          </w:rPr>
          <w:tab/>
        </w:r>
        <w:r>
          <w:rPr>
            <w:noProof/>
            <w:webHidden/>
          </w:rPr>
          <w:fldChar w:fldCharType="begin"/>
        </w:r>
        <w:r>
          <w:rPr>
            <w:noProof/>
            <w:webHidden/>
          </w:rPr>
          <w:instrText xml:space="preserve"> PAGEREF _Toc453577084 \h </w:instrText>
        </w:r>
        <w:r>
          <w:rPr>
            <w:noProof/>
            <w:webHidden/>
          </w:rPr>
        </w:r>
        <w:r>
          <w:rPr>
            <w:noProof/>
            <w:webHidden/>
          </w:rPr>
          <w:fldChar w:fldCharType="separate"/>
        </w:r>
        <w:r>
          <w:rPr>
            <w:noProof/>
            <w:webHidden/>
          </w:rPr>
          <w:t>7</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85" w:history="1">
        <w:r w:rsidRPr="002208D7">
          <w:rPr>
            <w:rStyle w:val="Hyperlink"/>
            <w:noProof/>
          </w:rPr>
          <w:t>I.6. Payment arrangements</w:t>
        </w:r>
        <w:r>
          <w:rPr>
            <w:noProof/>
            <w:webHidden/>
          </w:rPr>
          <w:tab/>
        </w:r>
        <w:r>
          <w:rPr>
            <w:noProof/>
            <w:webHidden/>
          </w:rPr>
          <w:fldChar w:fldCharType="begin"/>
        </w:r>
        <w:r>
          <w:rPr>
            <w:noProof/>
            <w:webHidden/>
          </w:rPr>
          <w:instrText xml:space="preserve"> PAGEREF _Toc453577085 \h </w:instrText>
        </w:r>
        <w:r>
          <w:rPr>
            <w:noProof/>
            <w:webHidden/>
          </w:rPr>
        </w:r>
        <w:r>
          <w:rPr>
            <w:noProof/>
            <w:webHidden/>
          </w:rPr>
          <w:fldChar w:fldCharType="separate"/>
        </w:r>
        <w:r>
          <w:rPr>
            <w:noProof/>
            <w:webHidden/>
          </w:rPr>
          <w:t>8</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86" w:history="1">
        <w:r w:rsidRPr="002208D7">
          <w:rPr>
            <w:rStyle w:val="Hyperlink"/>
            <w:noProof/>
          </w:rPr>
          <w:t>I.7. Bank account</w:t>
        </w:r>
        <w:r>
          <w:rPr>
            <w:noProof/>
            <w:webHidden/>
          </w:rPr>
          <w:tab/>
        </w:r>
        <w:r>
          <w:rPr>
            <w:noProof/>
            <w:webHidden/>
          </w:rPr>
          <w:fldChar w:fldCharType="begin"/>
        </w:r>
        <w:r>
          <w:rPr>
            <w:noProof/>
            <w:webHidden/>
          </w:rPr>
          <w:instrText xml:space="preserve"> PAGEREF _Toc453577086 \h </w:instrText>
        </w:r>
        <w:r>
          <w:rPr>
            <w:noProof/>
            <w:webHidden/>
          </w:rPr>
        </w:r>
        <w:r>
          <w:rPr>
            <w:noProof/>
            <w:webHidden/>
          </w:rPr>
          <w:fldChar w:fldCharType="separate"/>
        </w:r>
        <w:r>
          <w:rPr>
            <w:noProof/>
            <w:webHidden/>
          </w:rPr>
          <w:t>8</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87" w:history="1">
        <w:r w:rsidRPr="002208D7">
          <w:rPr>
            <w:rStyle w:val="Hyperlink"/>
            <w:noProof/>
            <w:lang w:val="fr-BE"/>
          </w:rPr>
          <w:t>I.8. Communication</w:t>
        </w:r>
        <w:r w:rsidRPr="002208D7">
          <w:rPr>
            <w:rStyle w:val="Hyperlink"/>
            <w:noProof/>
          </w:rPr>
          <w:t xml:space="preserve"> details</w:t>
        </w:r>
        <w:r>
          <w:rPr>
            <w:noProof/>
            <w:webHidden/>
          </w:rPr>
          <w:tab/>
        </w:r>
        <w:r>
          <w:rPr>
            <w:noProof/>
            <w:webHidden/>
          </w:rPr>
          <w:fldChar w:fldCharType="begin"/>
        </w:r>
        <w:r>
          <w:rPr>
            <w:noProof/>
            <w:webHidden/>
          </w:rPr>
          <w:instrText xml:space="preserve"> PAGEREF _Toc453577087 \h </w:instrText>
        </w:r>
        <w:r>
          <w:rPr>
            <w:noProof/>
            <w:webHidden/>
          </w:rPr>
        </w:r>
        <w:r>
          <w:rPr>
            <w:noProof/>
            <w:webHidden/>
          </w:rPr>
          <w:fldChar w:fldCharType="separate"/>
        </w:r>
        <w:r>
          <w:rPr>
            <w:noProof/>
            <w:webHidden/>
          </w:rPr>
          <w:t>9</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88" w:history="1">
        <w:r w:rsidRPr="002208D7">
          <w:rPr>
            <w:rStyle w:val="Hyperlink"/>
            <w:noProof/>
          </w:rPr>
          <w:t>I.9. Data controller</w:t>
        </w:r>
        <w:r>
          <w:rPr>
            <w:noProof/>
            <w:webHidden/>
          </w:rPr>
          <w:tab/>
        </w:r>
        <w:r>
          <w:rPr>
            <w:noProof/>
            <w:webHidden/>
          </w:rPr>
          <w:fldChar w:fldCharType="begin"/>
        </w:r>
        <w:r>
          <w:rPr>
            <w:noProof/>
            <w:webHidden/>
          </w:rPr>
          <w:instrText xml:space="preserve"> PAGEREF _Toc453577088 \h </w:instrText>
        </w:r>
        <w:r>
          <w:rPr>
            <w:noProof/>
            <w:webHidden/>
          </w:rPr>
        </w:r>
        <w:r>
          <w:rPr>
            <w:noProof/>
            <w:webHidden/>
          </w:rPr>
          <w:fldChar w:fldCharType="separate"/>
        </w:r>
        <w:r>
          <w:rPr>
            <w:noProof/>
            <w:webHidden/>
          </w:rPr>
          <w:t>9</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89" w:history="1">
        <w:r w:rsidRPr="002208D7">
          <w:rPr>
            <w:rStyle w:val="Hyperlink"/>
            <w:noProof/>
          </w:rPr>
          <w:t>I.10. Exploitation of the results of the FWC</w:t>
        </w:r>
        <w:r>
          <w:rPr>
            <w:noProof/>
            <w:webHidden/>
          </w:rPr>
          <w:tab/>
        </w:r>
        <w:r>
          <w:rPr>
            <w:noProof/>
            <w:webHidden/>
          </w:rPr>
          <w:fldChar w:fldCharType="begin"/>
        </w:r>
        <w:r>
          <w:rPr>
            <w:noProof/>
            <w:webHidden/>
          </w:rPr>
          <w:instrText xml:space="preserve"> PAGEREF _Toc453577089 \h </w:instrText>
        </w:r>
        <w:r>
          <w:rPr>
            <w:noProof/>
            <w:webHidden/>
          </w:rPr>
        </w:r>
        <w:r>
          <w:rPr>
            <w:noProof/>
            <w:webHidden/>
          </w:rPr>
          <w:fldChar w:fldCharType="separate"/>
        </w:r>
        <w:r>
          <w:rPr>
            <w:noProof/>
            <w:webHidden/>
          </w:rPr>
          <w:t>9</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90" w:history="1">
        <w:r w:rsidRPr="002208D7">
          <w:rPr>
            <w:rStyle w:val="Hyperlink"/>
            <w:noProof/>
          </w:rPr>
          <w:t>I.11. Termination by either party</w:t>
        </w:r>
        <w:r>
          <w:rPr>
            <w:noProof/>
            <w:webHidden/>
          </w:rPr>
          <w:tab/>
        </w:r>
        <w:r>
          <w:rPr>
            <w:noProof/>
            <w:webHidden/>
          </w:rPr>
          <w:fldChar w:fldCharType="begin"/>
        </w:r>
        <w:r>
          <w:rPr>
            <w:noProof/>
            <w:webHidden/>
          </w:rPr>
          <w:instrText xml:space="preserve"> PAGEREF _Toc453577090 \h </w:instrText>
        </w:r>
        <w:r>
          <w:rPr>
            <w:noProof/>
            <w:webHidden/>
          </w:rPr>
        </w:r>
        <w:r>
          <w:rPr>
            <w:noProof/>
            <w:webHidden/>
          </w:rPr>
          <w:fldChar w:fldCharType="separate"/>
        </w:r>
        <w:r>
          <w:rPr>
            <w:noProof/>
            <w:webHidden/>
          </w:rPr>
          <w:t>11</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91" w:history="1">
        <w:r w:rsidRPr="002208D7">
          <w:rPr>
            <w:rStyle w:val="Hyperlink"/>
            <w:noProof/>
          </w:rPr>
          <w:t>I.12. Applicable law and settlement of disputes</w:t>
        </w:r>
        <w:r>
          <w:rPr>
            <w:noProof/>
            <w:webHidden/>
          </w:rPr>
          <w:tab/>
        </w:r>
        <w:r>
          <w:rPr>
            <w:noProof/>
            <w:webHidden/>
          </w:rPr>
          <w:fldChar w:fldCharType="begin"/>
        </w:r>
        <w:r>
          <w:rPr>
            <w:noProof/>
            <w:webHidden/>
          </w:rPr>
          <w:instrText xml:space="preserve"> PAGEREF _Toc453577091 \h </w:instrText>
        </w:r>
        <w:r>
          <w:rPr>
            <w:noProof/>
            <w:webHidden/>
          </w:rPr>
        </w:r>
        <w:r>
          <w:rPr>
            <w:noProof/>
            <w:webHidden/>
          </w:rPr>
          <w:fldChar w:fldCharType="separate"/>
        </w:r>
        <w:r>
          <w:rPr>
            <w:noProof/>
            <w:webHidden/>
          </w:rPr>
          <w:t>11</w:t>
        </w:r>
        <w:r>
          <w:rPr>
            <w:noProof/>
            <w:webHidden/>
          </w:rPr>
          <w:fldChar w:fldCharType="end"/>
        </w:r>
      </w:hyperlink>
    </w:p>
    <w:p w:rsidR="00990402" w:rsidRDefault="00990402">
      <w:pPr>
        <w:pStyle w:val="TOC1"/>
        <w:rPr>
          <w:rFonts w:asciiTheme="minorHAnsi" w:eastAsiaTheme="minorEastAsia" w:hAnsiTheme="minorHAnsi" w:cstheme="minorBidi"/>
          <w:caps w:val="0"/>
          <w:noProof/>
          <w:sz w:val="22"/>
          <w:szCs w:val="22"/>
          <w:lang w:eastAsia="en-GB"/>
        </w:rPr>
      </w:pPr>
      <w:hyperlink w:anchor="_Toc453577092" w:history="1">
        <w:r w:rsidRPr="002208D7">
          <w:rPr>
            <w:rStyle w:val="Hyperlink"/>
            <w:noProof/>
          </w:rPr>
          <w:t>II.</w:t>
        </w:r>
        <w:r>
          <w:rPr>
            <w:rFonts w:asciiTheme="minorHAnsi" w:eastAsiaTheme="minorEastAsia" w:hAnsiTheme="minorHAnsi" w:cstheme="minorBidi"/>
            <w:caps w:val="0"/>
            <w:noProof/>
            <w:sz w:val="22"/>
            <w:szCs w:val="22"/>
            <w:lang w:eastAsia="en-GB"/>
          </w:rPr>
          <w:tab/>
        </w:r>
        <w:r w:rsidRPr="002208D7">
          <w:rPr>
            <w:rStyle w:val="Hyperlink"/>
            <w:noProof/>
          </w:rPr>
          <w:t>GENERAL CONDITIONS FOR THE FRAMEWORK CONTRACT FOR SERVICES</w:t>
        </w:r>
        <w:r>
          <w:rPr>
            <w:noProof/>
            <w:webHidden/>
          </w:rPr>
          <w:tab/>
        </w:r>
        <w:r>
          <w:rPr>
            <w:noProof/>
            <w:webHidden/>
          </w:rPr>
          <w:fldChar w:fldCharType="begin"/>
        </w:r>
        <w:r>
          <w:rPr>
            <w:noProof/>
            <w:webHidden/>
          </w:rPr>
          <w:instrText xml:space="preserve"> PAGEREF _Toc453577092 \h </w:instrText>
        </w:r>
        <w:r>
          <w:rPr>
            <w:noProof/>
            <w:webHidden/>
          </w:rPr>
        </w:r>
        <w:r>
          <w:rPr>
            <w:noProof/>
            <w:webHidden/>
          </w:rPr>
          <w:fldChar w:fldCharType="separate"/>
        </w:r>
        <w:r>
          <w:rPr>
            <w:noProof/>
            <w:webHidden/>
          </w:rPr>
          <w:t>12</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93" w:history="1">
        <w:r w:rsidRPr="002208D7">
          <w:rPr>
            <w:rStyle w:val="Hyperlink"/>
            <w:noProof/>
          </w:rPr>
          <w:t>II.1. Definitions</w:t>
        </w:r>
        <w:r>
          <w:rPr>
            <w:noProof/>
            <w:webHidden/>
          </w:rPr>
          <w:tab/>
        </w:r>
        <w:r>
          <w:rPr>
            <w:noProof/>
            <w:webHidden/>
          </w:rPr>
          <w:fldChar w:fldCharType="begin"/>
        </w:r>
        <w:r>
          <w:rPr>
            <w:noProof/>
            <w:webHidden/>
          </w:rPr>
          <w:instrText xml:space="preserve"> PAGEREF _Toc453577093 \h </w:instrText>
        </w:r>
        <w:r>
          <w:rPr>
            <w:noProof/>
            <w:webHidden/>
          </w:rPr>
        </w:r>
        <w:r>
          <w:rPr>
            <w:noProof/>
            <w:webHidden/>
          </w:rPr>
          <w:fldChar w:fldCharType="separate"/>
        </w:r>
        <w:r>
          <w:rPr>
            <w:noProof/>
            <w:webHidden/>
          </w:rPr>
          <w:t>12</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94" w:history="1">
        <w:r w:rsidRPr="002208D7">
          <w:rPr>
            <w:rStyle w:val="Hyperlink"/>
            <w:noProof/>
          </w:rPr>
          <w:t>II.2. Roles and responsibilities in the event of a joint tender</w:t>
        </w:r>
        <w:r>
          <w:rPr>
            <w:noProof/>
            <w:webHidden/>
          </w:rPr>
          <w:tab/>
        </w:r>
        <w:r>
          <w:rPr>
            <w:noProof/>
            <w:webHidden/>
          </w:rPr>
          <w:fldChar w:fldCharType="begin"/>
        </w:r>
        <w:r>
          <w:rPr>
            <w:noProof/>
            <w:webHidden/>
          </w:rPr>
          <w:instrText xml:space="preserve"> PAGEREF _Toc453577094 \h </w:instrText>
        </w:r>
        <w:r>
          <w:rPr>
            <w:noProof/>
            <w:webHidden/>
          </w:rPr>
        </w:r>
        <w:r>
          <w:rPr>
            <w:noProof/>
            <w:webHidden/>
          </w:rPr>
          <w:fldChar w:fldCharType="separate"/>
        </w:r>
        <w:r>
          <w:rPr>
            <w:noProof/>
            <w:webHidden/>
          </w:rPr>
          <w:t>14</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95" w:history="1">
        <w:r w:rsidRPr="002208D7">
          <w:rPr>
            <w:rStyle w:val="Hyperlink"/>
            <w:noProof/>
          </w:rPr>
          <w:t>II.3. Severability</w:t>
        </w:r>
        <w:r>
          <w:rPr>
            <w:noProof/>
            <w:webHidden/>
          </w:rPr>
          <w:tab/>
        </w:r>
        <w:r>
          <w:rPr>
            <w:noProof/>
            <w:webHidden/>
          </w:rPr>
          <w:fldChar w:fldCharType="begin"/>
        </w:r>
        <w:r>
          <w:rPr>
            <w:noProof/>
            <w:webHidden/>
          </w:rPr>
          <w:instrText xml:space="preserve"> PAGEREF _Toc453577095 \h </w:instrText>
        </w:r>
        <w:r>
          <w:rPr>
            <w:noProof/>
            <w:webHidden/>
          </w:rPr>
        </w:r>
        <w:r>
          <w:rPr>
            <w:noProof/>
            <w:webHidden/>
          </w:rPr>
          <w:fldChar w:fldCharType="separate"/>
        </w:r>
        <w:r>
          <w:rPr>
            <w:noProof/>
            <w:webHidden/>
          </w:rPr>
          <w:t>14</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96" w:history="1">
        <w:r w:rsidRPr="002208D7">
          <w:rPr>
            <w:rStyle w:val="Hyperlink"/>
            <w:noProof/>
          </w:rPr>
          <w:t>II.4. Provision of services</w:t>
        </w:r>
        <w:r>
          <w:rPr>
            <w:noProof/>
            <w:webHidden/>
          </w:rPr>
          <w:tab/>
        </w:r>
        <w:r>
          <w:rPr>
            <w:noProof/>
            <w:webHidden/>
          </w:rPr>
          <w:fldChar w:fldCharType="begin"/>
        </w:r>
        <w:r>
          <w:rPr>
            <w:noProof/>
            <w:webHidden/>
          </w:rPr>
          <w:instrText xml:space="preserve"> PAGEREF _Toc453577096 \h </w:instrText>
        </w:r>
        <w:r>
          <w:rPr>
            <w:noProof/>
            <w:webHidden/>
          </w:rPr>
        </w:r>
        <w:r>
          <w:rPr>
            <w:noProof/>
            <w:webHidden/>
          </w:rPr>
          <w:fldChar w:fldCharType="separate"/>
        </w:r>
        <w:r>
          <w:rPr>
            <w:noProof/>
            <w:webHidden/>
          </w:rPr>
          <w:t>14</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97" w:history="1">
        <w:r w:rsidRPr="002208D7">
          <w:rPr>
            <w:rStyle w:val="Hyperlink"/>
            <w:noProof/>
          </w:rPr>
          <w:t>II.5. Communication between the parties</w:t>
        </w:r>
        <w:r>
          <w:rPr>
            <w:noProof/>
            <w:webHidden/>
          </w:rPr>
          <w:tab/>
        </w:r>
        <w:r>
          <w:rPr>
            <w:noProof/>
            <w:webHidden/>
          </w:rPr>
          <w:fldChar w:fldCharType="begin"/>
        </w:r>
        <w:r>
          <w:rPr>
            <w:noProof/>
            <w:webHidden/>
          </w:rPr>
          <w:instrText xml:space="preserve"> PAGEREF _Toc453577097 \h </w:instrText>
        </w:r>
        <w:r>
          <w:rPr>
            <w:noProof/>
            <w:webHidden/>
          </w:rPr>
        </w:r>
        <w:r>
          <w:rPr>
            <w:noProof/>
            <w:webHidden/>
          </w:rPr>
          <w:fldChar w:fldCharType="separate"/>
        </w:r>
        <w:r>
          <w:rPr>
            <w:noProof/>
            <w:webHidden/>
          </w:rPr>
          <w:t>15</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98" w:history="1">
        <w:r w:rsidRPr="002208D7">
          <w:rPr>
            <w:rStyle w:val="Hyperlink"/>
            <w:noProof/>
          </w:rPr>
          <w:t>II.6. Liability</w:t>
        </w:r>
        <w:r>
          <w:rPr>
            <w:noProof/>
            <w:webHidden/>
          </w:rPr>
          <w:tab/>
        </w:r>
        <w:r>
          <w:rPr>
            <w:noProof/>
            <w:webHidden/>
          </w:rPr>
          <w:fldChar w:fldCharType="begin"/>
        </w:r>
        <w:r>
          <w:rPr>
            <w:noProof/>
            <w:webHidden/>
          </w:rPr>
          <w:instrText xml:space="preserve"> PAGEREF _Toc453577098 \h </w:instrText>
        </w:r>
        <w:r>
          <w:rPr>
            <w:noProof/>
            <w:webHidden/>
          </w:rPr>
        </w:r>
        <w:r>
          <w:rPr>
            <w:noProof/>
            <w:webHidden/>
          </w:rPr>
          <w:fldChar w:fldCharType="separate"/>
        </w:r>
        <w:r>
          <w:rPr>
            <w:noProof/>
            <w:webHidden/>
          </w:rPr>
          <w:t>18</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099" w:history="1">
        <w:r w:rsidRPr="002208D7">
          <w:rPr>
            <w:rStyle w:val="Hyperlink"/>
            <w:noProof/>
          </w:rPr>
          <w:t>II.7. Conflict of interest and professional conflicting interests</w:t>
        </w:r>
        <w:r>
          <w:rPr>
            <w:noProof/>
            <w:webHidden/>
          </w:rPr>
          <w:tab/>
        </w:r>
        <w:r>
          <w:rPr>
            <w:noProof/>
            <w:webHidden/>
          </w:rPr>
          <w:fldChar w:fldCharType="begin"/>
        </w:r>
        <w:r>
          <w:rPr>
            <w:noProof/>
            <w:webHidden/>
          </w:rPr>
          <w:instrText xml:space="preserve"> PAGEREF _Toc453577099 \h </w:instrText>
        </w:r>
        <w:r>
          <w:rPr>
            <w:noProof/>
            <w:webHidden/>
          </w:rPr>
        </w:r>
        <w:r>
          <w:rPr>
            <w:noProof/>
            <w:webHidden/>
          </w:rPr>
          <w:fldChar w:fldCharType="separate"/>
        </w:r>
        <w:r>
          <w:rPr>
            <w:noProof/>
            <w:webHidden/>
          </w:rPr>
          <w:t>18</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00" w:history="1">
        <w:r w:rsidRPr="002208D7">
          <w:rPr>
            <w:rStyle w:val="Hyperlink"/>
            <w:noProof/>
            <w:snapToGrid w:val="0"/>
          </w:rPr>
          <w:t>II.8. Confidentiality</w:t>
        </w:r>
        <w:r>
          <w:rPr>
            <w:noProof/>
            <w:webHidden/>
          </w:rPr>
          <w:tab/>
        </w:r>
        <w:r>
          <w:rPr>
            <w:noProof/>
            <w:webHidden/>
          </w:rPr>
          <w:fldChar w:fldCharType="begin"/>
        </w:r>
        <w:r>
          <w:rPr>
            <w:noProof/>
            <w:webHidden/>
          </w:rPr>
          <w:instrText xml:space="preserve"> PAGEREF _Toc453577100 \h </w:instrText>
        </w:r>
        <w:r>
          <w:rPr>
            <w:noProof/>
            <w:webHidden/>
          </w:rPr>
        </w:r>
        <w:r>
          <w:rPr>
            <w:noProof/>
            <w:webHidden/>
          </w:rPr>
          <w:fldChar w:fldCharType="separate"/>
        </w:r>
        <w:r>
          <w:rPr>
            <w:noProof/>
            <w:webHidden/>
          </w:rPr>
          <w:t>19</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01" w:history="1">
        <w:r w:rsidRPr="002208D7">
          <w:rPr>
            <w:rStyle w:val="Hyperlink"/>
            <w:noProof/>
          </w:rPr>
          <w:t>II.9. Processing of personal data</w:t>
        </w:r>
        <w:r>
          <w:rPr>
            <w:noProof/>
            <w:webHidden/>
          </w:rPr>
          <w:tab/>
        </w:r>
        <w:r>
          <w:rPr>
            <w:noProof/>
            <w:webHidden/>
          </w:rPr>
          <w:fldChar w:fldCharType="begin"/>
        </w:r>
        <w:r>
          <w:rPr>
            <w:noProof/>
            <w:webHidden/>
          </w:rPr>
          <w:instrText xml:space="preserve"> PAGEREF _Toc453577101 \h </w:instrText>
        </w:r>
        <w:r>
          <w:rPr>
            <w:noProof/>
            <w:webHidden/>
          </w:rPr>
        </w:r>
        <w:r>
          <w:rPr>
            <w:noProof/>
            <w:webHidden/>
          </w:rPr>
          <w:fldChar w:fldCharType="separate"/>
        </w:r>
        <w:r>
          <w:rPr>
            <w:noProof/>
            <w:webHidden/>
          </w:rPr>
          <w:t>19</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02" w:history="1">
        <w:r w:rsidRPr="002208D7">
          <w:rPr>
            <w:rStyle w:val="Hyperlink"/>
            <w:noProof/>
          </w:rPr>
          <w:t>II.10. Subcontracting</w:t>
        </w:r>
        <w:r>
          <w:rPr>
            <w:noProof/>
            <w:webHidden/>
          </w:rPr>
          <w:tab/>
        </w:r>
        <w:r>
          <w:rPr>
            <w:noProof/>
            <w:webHidden/>
          </w:rPr>
          <w:fldChar w:fldCharType="begin"/>
        </w:r>
        <w:r>
          <w:rPr>
            <w:noProof/>
            <w:webHidden/>
          </w:rPr>
          <w:instrText xml:space="preserve"> PAGEREF _Toc453577102 \h </w:instrText>
        </w:r>
        <w:r>
          <w:rPr>
            <w:noProof/>
            <w:webHidden/>
          </w:rPr>
        </w:r>
        <w:r>
          <w:rPr>
            <w:noProof/>
            <w:webHidden/>
          </w:rPr>
          <w:fldChar w:fldCharType="separate"/>
        </w:r>
        <w:r>
          <w:rPr>
            <w:noProof/>
            <w:webHidden/>
          </w:rPr>
          <w:t>20</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03" w:history="1">
        <w:r w:rsidRPr="002208D7">
          <w:rPr>
            <w:rStyle w:val="Hyperlink"/>
            <w:noProof/>
          </w:rPr>
          <w:t>II.11. Amendments</w:t>
        </w:r>
        <w:r>
          <w:rPr>
            <w:noProof/>
            <w:webHidden/>
          </w:rPr>
          <w:tab/>
        </w:r>
        <w:r>
          <w:rPr>
            <w:noProof/>
            <w:webHidden/>
          </w:rPr>
          <w:fldChar w:fldCharType="begin"/>
        </w:r>
        <w:r>
          <w:rPr>
            <w:noProof/>
            <w:webHidden/>
          </w:rPr>
          <w:instrText xml:space="preserve"> PAGEREF _Toc453577103 \h </w:instrText>
        </w:r>
        <w:r>
          <w:rPr>
            <w:noProof/>
            <w:webHidden/>
          </w:rPr>
        </w:r>
        <w:r>
          <w:rPr>
            <w:noProof/>
            <w:webHidden/>
          </w:rPr>
          <w:fldChar w:fldCharType="separate"/>
        </w:r>
        <w:r>
          <w:rPr>
            <w:noProof/>
            <w:webHidden/>
          </w:rPr>
          <w:t>21</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04" w:history="1">
        <w:r w:rsidRPr="002208D7">
          <w:rPr>
            <w:rStyle w:val="Hyperlink"/>
            <w:noProof/>
          </w:rPr>
          <w:t>II.12. Assignment</w:t>
        </w:r>
        <w:r>
          <w:rPr>
            <w:noProof/>
            <w:webHidden/>
          </w:rPr>
          <w:tab/>
        </w:r>
        <w:r>
          <w:rPr>
            <w:noProof/>
            <w:webHidden/>
          </w:rPr>
          <w:fldChar w:fldCharType="begin"/>
        </w:r>
        <w:r>
          <w:rPr>
            <w:noProof/>
            <w:webHidden/>
          </w:rPr>
          <w:instrText xml:space="preserve"> PAGEREF _Toc453577104 \h </w:instrText>
        </w:r>
        <w:r>
          <w:rPr>
            <w:noProof/>
            <w:webHidden/>
          </w:rPr>
        </w:r>
        <w:r>
          <w:rPr>
            <w:noProof/>
            <w:webHidden/>
          </w:rPr>
          <w:fldChar w:fldCharType="separate"/>
        </w:r>
        <w:r>
          <w:rPr>
            <w:noProof/>
            <w:webHidden/>
          </w:rPr>
          <w:t>21</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05" w:history="1">
        <w:r w:rsidRPr="002208D7">
          <w:rPr>
            <w:rStyle w:val="Hyperlink"/>
            <w:noProof/>
          </w:rPr>
          <w:t>II.13. Intellectual property rights</w:t>
        </w:r>
        <w:r>
          <w:rPr>
            <w:noProof/>
            <w:webHidden/>
          </w:rPr>
          <w:tab/>
        </w:r>
        <w:r>
          <w:rPr>
            <w:noProof/>
            <w:webHidden/>
          </w:rPr>
          <w:fldChar w:fldCharType="begin"/>
        </w:r>
        <w:r>
          <w:rPr>
            <w:noProof/>
            <w:webHidden/>
          </w:rPr>
          <w:instrText xml:space="preserve"> PAGEREF _Toc453577105 \h </w:instrText>
        </w:r>
        <w:r>
          <w:rPr>
            <w:noProof/>
            <w:webHidden/>
          </w:rPr>
        </w:r>
        <w:r>
          <w:rPr>
            <w:noProof/>
            <w:webHidden/>
          </w:rPr>
          <w:fldChar w:fldCharType="separate"/>
        </w:r>
        <w:r>
          <w:rPr>
            <w:noProof/>
            <w:webHidden/>
          </w:rPr>
          <w:t>21</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06" w:history="1">
        <w:r w:rsidRPr="002208D7">
          <w:rPr>
            <w:rStyle w:val="Hyperlink"/>
            <w:noProof/>
          </w:rPr>
          <w:t>II.14. Force majeure</w:t>
        </w:r>
        <w:r>
          <w:rPr>
            <w:noProof/>
            <w:webHidden/>
          </w:rPr>
          <w:tab/>
        </w:r>
        <w:r>
          <w:rPr>
            <w:noProof/>
            <w:webHidden/>
          </w:rPr>
          <w:fldChar w:fldCharType="begin"/>
        </w:r>
        <w:r>
          <w:rPr>
            <w:noProof/>
            <w:webHidden/>
          </w:rPr>
          <w:instrText xml:space="preserve"> PAGEREF _Toc453577106 \h </w:instrText>
        </w:r>
        <w:r>
          <w:rPr>
            <w:noProof/>
            <w:webHidden/>
          </w:rPr>
        </w:r>
        <w:r>
          <w:rPr>
            <w:noProof/>
            <w:webHidden/>
          </w:rPr>
          <w:fldChar w:fldCharType="separate"/>
        </w:r>
        <w:r>
          <w:rPr>
            <w:noProof/>
            <w:webHidden/>
          </w:rPr>
          <w:t>25</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07" w:history="1">
        <w:r w:rsidRPr="002208D7">
          <w:rPr>
            <w:rStyle w:val="Hyperlink"/>
            <w:noProof/>
          </w:rPr>
          <w:t>II.15. Liquidated damages</w:t>
        </w:r>
        <w:r>
          <w:rPr>
            <w:noProof/>
            <w:webHidden/>
          </w:rPr>
          <w:tab/>
        </w:r>
        <w:r>
          <w:rPr>
            <w:noProof/>
            <w:webHidden/>
          </w:rPr>
          <w:fldChar w:fldCharType="begin"/>
        </w:r>
        <w:r>
          <w:rPr>
            <w:noProof/>
            <w:webHidden/>
          </w:rPr>
          <w:instrText xml:space="preserve"> PAGEREF _Toc453577107 \h </w:instrText>
        </w:r>
        <w:r>
          <w:rPr>
            <w:noProof/>
            <w:webHidden/>
          </w:rPr>
        </w:r>
        <w:r>
          <w:rPr>
            <w:noProof/>
            <w:webHidden/>
          </w:rPr>
          <w:fldChar w:fldCharType="separate"/>
        </w:r>
        <w:r>
          <w:rPr>
            <w:noProof/>
            <w:webHidden/>
          </w:rPr>
          <w:t>26</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08" w:history="1">
        <w:r w:rsidRPr="002208D7">
          <w:rPr>
            <w:rStyle w:val="Hyperlink"/>
            <w:noProof/>
          </w:rPr>
          <w:t>II.16. Reduction in price</w:t>
        </w:r>
        <w:r>
          <w:rPr>
            <w:noProof/>
            <w:webHidden/>
          </w:rPr>
          <w:tab/>
        </w:r>
        <w:r>
          <w:rPr>
            <w:noProof/>
            <w:webHidden/>
          </w:rPr>
          <w:fldChar w:fldCharType="begin"/>
        </w:r>
        <w:r>
          <w:rPr>
            <w:noProof/>
            <w:webHidden/>
          </w:rPr>
          <w:instrText xml:space="preserve"> PAGEREF _Toc453577108 \h </w:instrText>
        </w:r>
        <w:r>
          <w:rPr>
            <w:noProof/>
            <w:webHidden/>
          </w:rPr>
        </w:r>
        <w:r>
          <w:rPr>
            <w:noProof/>
            <w:webHidden/>
          </w:rPr>
          <w:fldChar w:fldCharType="separate"/>
        </w:r>
        <w:r>
          <w:rPr>
            <w:noProof/>
            <w:webHidden/>
          </w:rPr>
          <w:t>26</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09" w:history="1">
        <w:r w:rsidRPr="002208D7">
          <w:rPr>
            <w:rStyle w:val="Hyperlink"/>
            <w:noProof/>
          </w:rPr>
          <w:t>II.17. Suspension of the implementation of the FWC</w:t>
        </w:r>
        <w:r>
          <w:rPr>
            <w:noProof/>
            <w:webHidden/>
          </w:rPr>
          <w:tab/>
        </w:r>
        <w:r>
          <w:rPr>
            <w:noProof/>
            <w:webHidden/>
          </w:rPr>
          <w:fldChar w:fldCharType="begin"/>
        </w:r>
        <w:r>
          <w:rPr>
            <w:noProof/>
            <w:webHidden/>
          </w:rPr>
          <w:instrText xml:space="preserve"> PAGEREF _Toc453577109 \h </w:instrText>
        </w:r>
        <w:r>
          <w:rPr>
            <w:noProof/>
            <w:webHidden/>
          </w:rPr>
        </w:r>
        <w:r>
          <w:rPr>
            <w:noProof/>
            <w:webHidden/>
          </w:rPr>
          <w:fldChar w:fldCharType="separate"/>
        </w:r>
        <w:r>
          <w:rPr>
            <w:noProof/>
            <w:webHidden/>
          </w:rPr>
          <w:t>27</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10" w:history="1">
        <w:r w:rsidRPr="002208D7">
          <w:rPr>
            <w:rStyle w:val="Hyperlink"/>
            <w:noProof/>
          </w:rPr>
          <w:t>II.18. Termination of the FWC</w:t>
        </w:r>
        <w:r>
          <w:rPr>
            <w:noProof/>
            <w:webHidden/>
          </w:rPr>
          <w:tab/>
        </w:r>
        <w:r>
          <w:rPr>
            <w:noProof/>
            <w:webHidden/>
          </w:rPr>
          <w:fldChar w:fldCharType="begin"/>
        </w:r>
        <w:r>
          <w:rPr>
            <w:noProof/>
            <w:webHidden/>
          </w:rPr>
          <w:instrText xml:space="preserve"> PAGEREF _Toc453577110 \h </w:instrText>
        </w:r>
        <w:r>
          <w:rPr>
            <w:noProof/>
            <w:webHidden/>
          </w:rPr>
        </w:r>
        <w:r>
          <w:rPr>
            <w:noProof/>
            <w:webHidden/>
          </w:rPr>
          <w:fldChar w:fldCharType="separate"/>
        </w:r>
        <w:r>
          <w:rPr>
            <w:noProof/>
            <w:webHidden/>
          </w:rPr>
          <w:t>28</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11" w:history="1">
        <w:r w:rsidRPr="002208D7">
          <w:rPr>
            <w:rStyle w:val="Hyperlink"/>
            <w:noProof/>
          </w:rPr>
          <w:t>II.19. Invoices, value added tax and e-invoicing</w:t>
        </w:r>
        <w:r>
          <w:rPr>
            <w:noProof/>
            <w:webHidden/>
          </w:rPr>
          <w:tab/>
        </w:r>
        <w:r>
          <w:rPr>
            <w:noProof/>
            <w:webHidden/>
          </w:rPr>
          <w:fldChar w:fldCharType="begin"/>
        </w:r>
        <w:r>
          <w:rPr>
            <w:noProof/>
            <w:webHidden/>
          </w:rPr>
          <w:instrText xml:space="preserve"> PAGEREF _Toc453577111 \h </w:instrText>
        </w:r>
        <w:r>
          <w:rPr>
            <w:noProof/>
            <w:webHidden/>
          </w:rPr>
        </w:r>
        <w:r>
          <w:rPr>
            <w:noProof/>
            <w:webHidden/>
          </w:rPr>
          <w:fldChar w:fldCharType="separate"/>
        </w:r>
        <w:r>
          <w:rPr>
            <w:noProof/>
            <w:webHidden/>
          </w:rPr>
          <w:t>30</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12" w:history="1">
        <w:r w:rsidRPr="002208D7">
          <w:rPr>
            <w:rStyle w:val="Hyperlink"/>
            <w:noProof/>
          </w:rPr>
          <w:t>II.20. Price revision</w:t>
        </w:r>
        <w:r>
          <w:rPr>
            <w:noProof/>
            <w:webHidden/>
          </w:rPr>
          <w:tab/>
        </w:r>
        <w:r>
          <w:rPr>
            <w:noProof/>
            <w:webHidden/>
          </w:rPr>
          <w:fldChar w:fldCharType="begin"/>
        </w:r>
        <w:r>
          <w:rPr>
            <w:noProof/>
            <w:webHidden/>
          </w:rPr>
          <w:instrText xml:space="preserve"> PAGEREF _Toc453577112 \h </w:instrText>
        </w:r>
        <w:r>
          <w:rPr>
            <w:noProof/>
            <w:webHidden/>
          </w:rPr>
        </w:r>
        <w:r>
          <w:rPr>
            <w:noProof/>
            <w:webHidden/>
          </w:rPr>
          <w:fldChar w:fldCharType="separate"/>
        </w:r>
        <w:r>
          <w:rPr>
            <w:noProof/>
            <w:webHidden/>
          </w:rPr>
          <w:t>31</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13" w:history="1">
        <w:r w:rsidRPr="002208D7">
          <w:rPr>
            <w:rStyle w:val="Hyperlink"/>
            <w:noProof/>
          </w:rPr>
          <w:t>II.21. Payments and guarantees</w:t>
        </w:r>
        <w:r>
          <w:rPr>
            <w:noProof/>
            <w:webHidden/>
          </w:rPr>
          <w:tab/>
        </w:r>
        <w:r>
          <w:rPr>
            <w:noProof/>
            <w:webHidden/>
          </w:rPr>
          <w:fldChar w:fldCharType="begin"/>
        </w:r>
        <w:r>
          <w:rPr>
            <w:noProof/>
            <w:webHidden/>
          </w:rPr>
          <w:instrText xml:space="preserve"> PAGEREF _Toc453577113 \h </w:instrText>
        </w:r>
        <w:r>
          <w:rPr>
            <w:noProof/>
            <w:webHidden/>
          </w:rPr>
        </w:r>
        <w:r>
          <w:rPr>
            <w:noProof/>
            <w:webHidden/>
          </w:rPr>
          <w:fldChar w:fldCharType="separate"/>
        </w:r>
        <w:r>
          <w:rPr>
            <w:noProof/>
            <w:webHidden/>
          </w:rPr>
          <w:t>31</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14" w:history="1">
        <w:r w:rsidRPr="002208D7">
          <w:rPr>
            <w:rStyle w:val="Hyperlink"/>
            <w:noProof/>
          </w:rPr>
          <w:t>II.22. Reimbursements</w:t>
        </w:r>
        <w:r>
          <w:rPr>
            <w:noProof/>
            <w:webHidden/>
          </w:rPr>
          <w:tab/>
        </w:r>
        <w:r>
          <w:rPr>
            <w:noProof/>
            <w:webHidden/>
          </w:rPr>
          <w:fldChar w:fldCharType="begin"/>
        </w:r>
        <w:r>
          <w:rPr>
            <w:noProof/>
            <w:webHidden/>
          </w:rPr>
          <w:instrText xml:space="preserve"> PAGEREF _Toc453577114 \h </w:instrText>
        </w:r>
        <w:r>
          <w:rPr>
            <w:noProof/>
            <w:webHidden/>
          </w:rPr>
        </w:r>
        <w:r>
          <w:rPr>
            <w:noProof/>
            <w:webHidden/>
          </w:rPr>
          <w:fldChar w:fldCharType="separate"/>
        </w:r>
        <w:r>
          <w:rPr>
            <w:noProof/>
            <w:webHidden/>
          </w:rPr>
          <w:t>34</w:t>
        </w:r>
        <w:r>
          <w:rPr>
            <w:noProof/>
            <w:webHidden/>
          </w:rPr>
          <w:fldChar w:fldCharType="end"/>
        </w:r>
      </w:hyperlink>
    </w:p>
    <w:p w:rsidR="00990402" w:rsidRDefault="00990402">
      <w:pPr>
        <w:pStyle w:val="TOC2"/>
        <w:rPr>
          <w:rFonts w:asciiTheme="minorHAnsi" w:eastAsiaTheme="minorEastAsia" w:hAnsiTheme="minorHAnsi" w:cstheme="minorBidi"/>
          <w:noProof/>
          <w:sz w:val="22"/>
          <w:szCs w:val="22"/>
          <w:lang w:eastAsia="en-GB"/>
        </w:rPr>
      </w:pPr>
      <w:hyperlink w:anchor="_Toc453577115" w:history="1">
        <w:r w:rsidRPr="002208D7">
          <w:rPr>
            <w:rStyle w:val="Hyperlink"/>
            <w:noProof/>
          </w:rPr>
          <w:t>II.23. Recovery</w:t>
        </w:r>
        <w:r>
          <w:rPr>
            <w:noProof/>
            <w:webHidden/>
          </w:rPr>
          <w:tab/>
        </w:r>
        <w:r>
          <w:rPr>
            <w:noProof/>
            <w:webHidden/>
          </w:rPr>
          <w:fldChar w:fldCharType="begin"/>
        </w:r>
        <w:r>
          <w:rPr>
            <w:noProof/>
            <w:webHidden/>
          </w:rPr>
          <w:instrText xml:space="preserve"> PAGEREF _Toc453577115 \h </w:instrText>
        </w:r>
        <w:r>
          <w:rPr>
            <w:noProof/>
            <w:webHidden/>
          </w:rPr>
        </w:r>
        <w:r>
          <w:rPr>
            <w:noProof/>
            <w:webHidden/>
          </w:rPr>
          <w:fldChar w:fldCharType="separate"/>
        </w:r>
        <w:r>
          <w:rPr>
            <w:noProof/>
            <w:webHidden/>
          </w:rPr>
          <w:t>35</w:t>
        </w:r>
        <w:r>
          <w:rPr>
            <w:noProof/>
            <w:webHidden/>
          </w:rPr>
          <w:fldChar w:fldCharType="end"/>
        </w:r>
      </w:hyperlink>
    </w:p>
    <w:p w:rsidR="00990402" w:rsidRDefault="00990402">
      <w:pPr>
        <w:pStyle w:val="TOC2"/>
        <w:rPr>
          <w:rStyle w:val="Hyperlink"/>
          <w:noProof/>
        </w:rPr>
      </w:pPr>
      <w:hyperlink w:anchor="_Toc453577116" w:history="1">
        <w:r w:rsidRPr="002208D7">
          <w:rPr>
            <w:rStyle w:val="Hyperlink"/>
            <w:noProof/>
          </w:rPr>
          <w:t>II.24. Checks and audits</w:t>
        </w:r>
        <w:r>
          <w:rPr>
            <w:noProof/>
            <w:webHidden/>
          </w:rPr>
          <w:tab/>
        </w:r>
        <w:r>
          <w:rPr>
            <w:noProof/>
            <w:webHidden/>
          </w:rPr>
          <w:fldChar w:fldCharType="begin"/>
        </w:r>
        <w:r>
          <w:rPr>
            <w:noProof/>
            <w:webHidden/>
          </w:rPr>
          <w:instrText xml:space="preserve"> PAGEREF _Toc453577116 \h </w:instrText>
        </w:r>
        <w:r>
          <w:rPr>
            <w:noProof/>
            <w:webHidden/>
          </w:rPr>
        </w:r>
        <w:r>
          <w:rPr>
            <w:noProof/>
            <w:webHidden/>
          </w:rPr>
          <w:fldChar w:fldCharType="separate"/>
        </w:r>
        <w:r>
          <w:rPr>
            <w:noProof/>
            <w:webHidden/>
          </w:rPr>
          <w:t>36</w:t>
        </w:r>
        <w:r>
          <w:rPr>
            <w:noProof/>
            <w:webHidden/>
          </w:rPr>
          <w:fldChar w:fldCharType="end"/>
        </w:r>
      </w:hyperlink>
    </w:p>
    <w:p w:rsidR="00990402" w:rsidRDefault="00990402" w:rsidP="00990402">
      <w:pPr>
        <w:pStyle w:val="TOC1"/>
        <w:rPr>
          <w:rFonts w:asciiTheme="minorHAnsi" w:eastAsiaTheme="minorEastAsia" w:hAnsiTheme="minorHAnsi" w:cstheme="minorBidi"/>
          <w:caps w:val="0"/>
          <w:noProof/>
          <w:sz w:val="22"/>
          <w:szCs w:val="22"/>
          <w:lang w:eastAsia="en-GB"/>
        </w:rPr>
      </w:pPr>
      <w:hyperlink w:anchor="_Toc453575937" w:history="1">
        <w:r w:rsidRPr="00DF25CF">
          <w:rPr>
            <w:rStyle w:val="Hyperlink"/>
            <w:noProof/>
          </w:rPr>
          <w:t>SPECIFIC CONTRACT</w:t>
        </w:r>
        <w:r>
          <w:rPr>
            <w:noProof/>
            <w:webHidden/>
          </w:rPr>
          <w:tab/>
        </w:r>
        <w:r>
          <w:rPr>
            <w:noProof/>
            <w:webHidden/>
          </w:rPr>
          <w:fldChar w:fldCharType="begin"/>
        </w:r>
        <w:r>
          <w:rPr>
            <w:noProof/>
            <w:webHidden/>
          </w:rPr>
          <w:instrText xml:space="preserve"> PAGEREF _Toc453575937 \h </w:instrText>
        </w:r>
        <w:r>
          <w:rPr>
            <w:noProof/>
            <w:webHidden/>
          </w:rPr>
        </w:r>
        <w:r>
          <w:rPr>
            <w:noProof/>
            <w:webHidden/>
          </w:rPr>
          <w:fldChar w:fldCharType="separate"/>
        </w:r>
        <w:r>
          <w:rPr>
            <w:noProof/>
            <w:webHidden/>
          </w:rPr>
          <w:t>3</w:t>
        </w:r>
        <w:r>
          <w:rPr>
            <w:noProof/>
            <w:webHidden/>
          </w:rPr>
          <w:t>7</w:t>
        </w:r>
        <w:bookmarkStart w:id="5" w:name="_GoBack"/>
        <w:bookmarkEnd w:id="5"/>
        <w:r>
          <w:rPr>
            <w:noProof/>
            <w:webHidden/>
          </w:rPr>
          <w:fldChar w:fldCharType="end"/>
        </w:r>
      </w:hyperlink>
    </w:p>
    <w:p w:rsidR="00990402" w:rsidRPr="00990402" w:rsidRDefault="00990402" w:rsidP="00990402">
      <w:pPr>
        <w:rPr>
          <w:rFonts w:eastAsiaTheme="minorEastAsia"/>
          <w:lang w:eastAsia="en-US"/>
        </w:rPr>
      </w:pPr>
    </w:p>
    <w:p w:rsidR="00990402" w:rsidRDefault="00990402">
      <w:pPr>
        <w:pStyle w:val="TOC1"/>
        <w:rPr>
          <w:rFonts w:asciiTheme="minorHAnsi" w:eastAsiaTheme="minorEastAsia" w:hAnsiTheme="minorHAnsi" w:cstheme="minorBidi"/>
          <w:caps w:val="0"/>
          <w:noProof/>
          <w:sz w:val="22"/>
          <w:szCs w:val="22"/>
          <w:lang w:eastAsia="en-GB"/>
        </w:rPr>
      </w:pPr>
      <w:hyperlink w:anchor="_Toc453577117" w:history="1">
        <w:bookmarkStart w:id="6" w:name="_Toc453577076"/>
        <w:r w:rsidRPr="002208D7">
          <w:rPr>
            <w:rStyle w:val="Hyperlink"/>
            <w:noProof/>
          </w:rPr>
          <w:drawing>
            <wp:inline distT="0" distB="0" distL="0" distR="0">
              <wp:extent cx="5759450" cy="80276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8027643"/>
                      </a:xfrm>
                      <a:prstGeom prst="rect">
                        <a:avLst/>
                      </a:prstGeom>
                      <a:noFill/>
                      <a:ln>
                        <a:noFill/>
                      </a:ln>
                    </pic:spPr>
                  </pic:pic>
                </a:graphicData>
              </a:graphic>
            </wp:inline>
          </w:drawing>
        </w:r>
        <w:bookmarkEnd w:id="6"/>
        <w:r>
          <w:rPr>
            <w:noProof/>
            <w:webHidden/>
          </w:rPr>
          <w:tab/>
        </w:r>
        <w:r>
          <w:rPr>
            <w:noProof/>
            <w:webHidden/>
          </w:rPr>
          <w:fldChar w:fldCharType="begin"/>
        </w:r>
        <w:r>
          <w:rPr>
            <w:noProof/>
            <w:webHidden/>
          </w:rPr>
          <w:instrText xml:space="preserve"> PAGEREF _Toc453577117 \h </w:instrText>
        </w:r>
        <w:r>
          <w:rPr>
            <w:noProof/>
            <w:webHidden/>
          </w:rPr>
        </w:r>
        <w:r>
          <w:rPr>
            <w:noProof/>
            <w:webHidden/>
          </w:rPr>
          <w:fldChar w:fldCharType="separate"/>
        </w:r>
        <w:r>
          <w:rPr>
            <w:noProof/>
            <w:webHidden/>
          </w:rPr>
          <w:t>38</w:t>
        </w:r>
        <w:r>
          <w:rPr>
            <w:noProof/>
            <w:webHidden/>
          </w:rPr>
          <w:fldChar w:fldCharType="end"/>
        </w:r>
      </w:hyperlink>
    </w:p>
    <w:p w:rsidR="00AF6234" w:rsidRDefault="00AF6234" w:rsidP="00AF6234">
      <w:r>
        <w:rPr>
          <w:sz w:val="22"/>
          <w:szCs w:val="22"/>
        </w:rPr>
        <w:fldChar w:fldCharType="end"/>
      </w:r>
    </w:p>
    <w:p w:rsidR="00AF6234" w:rsidRPr="00AF6234" w:rsidRDefault="00AF6234" w:rsidP="00AF6234"/>
    <w:p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rsidR="006712C1" w:rsidRDefault="000A0B30" w:rsidP="00915314">
      <w:pPr>
        <w:pStyle w:val="Heading1"/>
      </w:pPr>
      <w:bookmarkStart w:id="7" w:name="_Toc453577079"/>
      <w:r w:rsidRPr="006324B2">
        <w:lastRenderedPageBreak/>
        <w:t>Special Conditions</w:t>
      </w:r>
      <w:bookmarkEnd w:id="1"/>
      <w:bookmarkEnd w:id="2"/>
      <w:bookmarkEnd w:id="3"/>
      <w:bookmarkEnd w:id="7"/>
    </w:p>
    <w:p w:rsidR="002B4201" w:rsidRPr="00FD5C90" w:rsidRDefault="002B4201" w:rsidP="00FD4BED">
      <w:pPr>
        <w:pStyle w:val="Heading2"/>
      </w:pPr>
      <w:bookmarkStart w:id="8" w:name="_Toc410815967"/>
      <w:bookmarkStart w:id="9" w:name="_Toc410827366"/>
      <w:bookmarkStart w:id="10" w:name="_Toc410827745"/>
      <w:bookmarkStart w:id="11" w:name="_Toc453577080"/>
      <w:r w:rsidRPr="00FD5C90">
        <w:t>Order of priorit</w:t>
      </w:r>
      <w:r w:rsidR="00A07728" w:rsidRPr="00FD5C90">
        <w:t>y of provisions</w:t>
      </w:r>
      <w:bookmarkEnd w:id="8"/>
      <w:bookmarkEnd w:id="9"/>
      <w:bookmarkEnd w:id="10"/>
      <w:bookmarkEnd w:id="11"/>
    </w:p>
    <w:p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 xml:space="preserve">.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w:t>
      </w:r>
      <w:r w:rsidRPr="00937BC6">
        <w:rPr>
          <w:i/>
        </w:rPr>
        <w:t>order form</w:t>
      </w:r>
      <w:r w:rsidRPr="007D129C">
        <w:t xml:space="preserve"> and specific contract </w:t>
      </w:r>
      <w:r w:rsidR="001451E0">
        <w:t>(Annex III)</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the </w:t>
      </w:r>
      <w:r w:rsidRPr="00937BC6">
        <w:rPr>
          <w:i/>
        </w:rPr>
        <w:t>order form</w:t>
      </w:r>
      <w:r w:rsidRPr="007D129C">
        <w:t xml:space="preserve"> and specific contract </w:t>
      </w:r>
      <w:r w:rsidR="001451E0">
        <w:t xml:space="preserve">(Annex III) </w:t>
      </w:r>
      <w:r w:rsidRPr="007D129C">
        <w:t xml:space="preserve">take precedence over those in the other annexes.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set out in the tender specifications (Annex I) take precedence over those in the tender (Annex II).</w:t>
      </w:r>
    </w:p>
    <w:p w:rsidR="00F773CF" w:rsidRPr="00711094"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w:t>
      </w:r>
      <w:r>
        <w:t>FWC</w:t>
      </w:r>
      <w:r w:rsidRPr="007D129C">
        <w:t xml:space="preserve"> take precedence over those in the </w:t>
      </w:r>
      <w:r w:rsidRPr="00711094">
        <w:t xml:space="preserve">specific contracts.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specific contracts take precedence over those in the requests for services. </w:t>
      </w:r>
    </w:p>
    <w:p w:rsidR="00F773CF" w:rsidRDefault="00F773CF" w:rsidP="00037C55">
      <w:pPr>
        <w:numPr>
          <w:ilvl w:val="0"/>
          <w:numId w:val="8"/>
        </w:numPr>
        <w:spacing w:before="100" w:beforeAutospacing="1" w:after="100" w:afterAutospacing="1"/>
        <w:jc w:val="both"/>
      </w:pPr>
      <w:r w:rsidRPr="00DF4047">
        <w:t xml:space="preserve">The </w:t>
      </w:r>
      <w:r w:rsidR="006F5005">
        <w:t>provisions</w:t>
      </w:r>
      <w:r w:rsidR="006F5005" w:rsidRPr="00DF4047">
        <w:t xml:space="preserve"> </w:t>
      </w:r>
      <w:r w:rsidRPr="00DF4047">
        <w:t>set out in the requests for services take precedence over those in the specific tenders. ]</w:t>
      </w:r>
    </w:p>
    <w:p w:rsidR="002E76FD" w:rsidRPr="003C57E1" w:rsidRDefault="002E76FD" w:rsidP="002E76FD">
      <w:pPr>
        <w:suppressAutoHyphens/>
        <w:spacing w:before="100" w:beforeAutospacing="1" w:after="100" w:afterAutospacing="1"/>
        <w:jc w:val="both"/>
      </w:pPr>
      <w:r w:rsidRPr="003E2688">
        <w:t>Any reference to specific contracts applies also to order forms</w:t>
      </w:r>
      <w:r>
        <w:t xml:space="preserve">. </w:t>
      </w:r>
    </w:p>
    <w:p w:rsidR="002B4201" w:rsidRPr="00222308" w:rsidRDefault="002B4201" w:rsidP="00FD4BED">
      <w:pPr>
        <w:pStyle w:val="Heading2"/>
      </w:pPr>
      <w:bookmarkStart w:id="12" w:name="_Toc410815968"/>
      <w:bookmarkStart w:id="13" w:name="_Toc410827367"/>
      <w:bookmarkStart w:id="14" w:name="_Toc410827746"/>
      <w:bookmarkStart w:id="15" w:name="_Toc453577081"/>
      <w:r w:rsidRPr="00222308">
        <w:t>Subject matter</w:t>
      </w:r>
      <w:bookmarkEnd w:id="12"/>
      <w:bookmarkEnd w:id="13"/>
      <w:bookmarkEnd w:id="14"/>
      <w:bookmarkEnd w:id="15"/>
    </w:p>
    <w:p w:rsidR="00C16994" w:rsidRDefault="002B4201" w:rsidP="008E423B">
      <w:pPr>
        <w:suppressAutoHyphens/>
        <w:spacing w:before="100" w:beforeAutospacing="1" w:after="100" w:afterAutospacing="1"/>
        <w:jc w:val="both"/>
      </w:pPr>
      <w:r w:rsidRPr="007D129C">
        <w:t>The</w:t>
      </w:r>
      <w:r w:rsidRPr="007D129C">
        <w:rPr>
          <w:b/>
        </w:rPr>
        <w:t xml:space="preserve"> </w:t>
      </w:r>
      <w:r w:rsidRPr="007D129C">
        <w:t>subject</w:t>
      </w:r>
      <w:r>
        <w:t xml:space="preserve"> matter</w:t>
      </w:r>
      <w:r w:rsidRPr="007D129C">
        <w:t xml:space="preserve"> of the </w:t>
      </w:r>
      <w:r>
        <w:t>FWC</w:t>
      </w:r>
      <w:r w:rsidRPr="007D129C">
        <w:t xml:space="preserve"> is </w:t>
      </w:r>
      <w:r w:rsidR="006E31E3" w:rsidRPr="006E31E3">
        <w:t>Communication services for CEPOL</w:t>
      </w:r>
      <w:r w:rsidRPr="007D129C">
        <w:t>.</w:t>
      </w:r>
    </w:p>
    <w:p w:rsidR="00595109" w:rsidRPr="00222308" w:rsidRDefault="00190626" w:rsidP="00FD4BED">
      <w:pPr>
        <w:pStyle w:val="Heading2"/>
      </w:pPr>
      <w:bookmarkStart w:id="16" w:name="_Toc431897473"/>
      <w:bookmarkStart w:id="17" w:name="_Toc410815969"/>
      <w:bookmarkStart w:id="18" w:name="_Toc410827368"/>
      <w:bookmarkStart w:id="19" w:name="_Toc410827747"/>
      <w:bookmarkStart w:id="20" w:name="_Toc453577082"/>
      <w:bookmarkEnd w:id="16"/>
      <w:r w:rsidRPr="00222308">
        <w:t xml:space="preserve">Entry into force and </w:t>
      </w:r>
      <w:r w:rsidR="00E07E16">
        <w:t>duration</w:t>
      </w:r>
      <w:r w:rsidR="00E07E16" w:rsidRPr="00222308">
        <w:t xml:space="preserve"> </w:t>
      </w:r>
      <w:r w:rsidR="00220D67" w:rsidRPr="00222308">
        <w:t xml:space="preserve">of the </w:t>
      </w:r>
      <w:bookmarkEnd w:id="17"/>
      <w:bookmarkEnd w:id="18"/>
      <w:bookmarkEnd w:id="19"/>
      <w:r w:rsidR="00E07E16">
        <w:t>FWC</w:t>
      </w:r>
      <w:bookmarkEnd w:id="20"/>
    </w:p>
    <w:p w:rsidR="00595109" w:rsidRPr="007D129C" w:rsidRDefault="00595109" w:rsidP="007D129C">
      <w:pPr>
        <w:spacing w:before="100" w:beforeAutospacing="1" w:after="100" w:afterAutospacing="1"/>
        <w:ind w:left="709" w:hanging="709"/>
        <w:jc w:val="both"/>
        <w:rPr>
          <w:color w:val="000000"/>
        </w:rPr>
      </w:pPr>
      <w:r w:rsidRPr="007D129C">
        <w:rPr>
          <w:b/>
          <w:color w:val="000000"/>
        </w:rPr>
        <w:t>I.</w:t>
      </w:r>
      <w:r w:rsidR="0025785D">
        <w:rPr>
          <w:b/>
          <w:color w:val="000000"/>
        </w:rPr>
        <w:t>3</w:t>
      </w:r>
      <w:r w:rsidRPr="007D129C">
        <w:rPr>
          <w:b/>
          <w:color w:val="000000"/>
        </w:rPr>
        <w:t>.1</w:t>
      </w:r>
      <w:r w:rsidR="00672EB7">
        <w:rPr>
          <w:color w:val="000000"/>
        </w:rPr>
        <w:tab/>
        <w:t xml:space="preserve">The </w:t>
      </w:r>
      <w:r w:rsidR="00E17FFB">
        <w:t>FWC</w:t>
      </w:r>
      <w:r w:rsidR="00E17FFB" w:rsidRPr="007D129C">
        <w:t xml:space="preserve"> </w:t>
      </w:r>
      <w:r w:rsidR="005C2AE5">
        <w:rPr>
          <w:color w:val="000000"/>
        </w:rPr>
        <w:t>enters</w:t>
      </w:r>
      <w:r w:rsidRPr="007D129C">
        <w:rPr>
          <w:color w:val="000000"/>
        </w:rPr>
        <w:t xml:space="preserve"> into </w:t>
      </w:r>
      <w:r w:rsidRPr="006E31E3">
        <w:rPr>
          <w:color w:val="000000"/>
        </w:rPr>
        <w:t xml:space="preserve">force on the date on which </w:t>
      </w:r>
      <w:r w:rsidR="00D01A01" w:rsidRPr="006E31E3">
        <w:rPr>
          <w:color w:val="000000"/>
        </w:rPr>
        <w:t>the last party sign</w:t>
      </w:r>
      <w:r w:rsidR="003D31CB" w:rsidRPr="006E31E3">
        <w:rPr>
          <w:color w:val="000000"/>
        </w:rPr>
        <w:t>s</w:t>
      </w:r>
      <w:r w:rsidR="00D01A01" w:rsidRPr="006E31E3">
        <w:rPr>
          <w:color w:val="000000"/>
        </w:rPr>
        <w:t xml:space="preserve"> it</w:t>
      </w:r>
      <w:r w:rsidR="006E31E3" w:rsidRPr="006E31E3">
        <w:rPr>
          <w:color w:val="000000"/>
        </w:rPr>
        <w:t>.</w:t>
      </w:r>
    </w:p>
    <w:p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937BC6">
        <w:rPr>
          <w:i/>
        </w:rPr>
        <w:t>implementation</w:t>
      </w:r>
      <w:r w:rsidR="007A60A3" w:rsidRPr="00937BC6">
        <w:rPr>
          <w:i/>
        </w:rPr>
        <w:t xml:space="preserve"> </w:t>
      </w:r>
      <w:r w:rsidR="0073587A" w:rsidRPr="00937BC6">
        <w:rPr>
          <w:i/>
        </w:rPr>
        <w:t xml:space="preserve">of the </w:t>
      </w:r>
      <w:r w:rsidR="00F23A83" w:rsidRPr="00937BC6">
        <w:rPr>
          <w:i/>
        </w:rPr>
        <w:t>FWC</w:t>
      </w:r>
      <w:r w:rsidR="0073587A">
        <w:t xml:space="preserve"> </w:t>
      </w:r>
      <w:r w:rsidR="007A60A3">
        <w:t xml:space="preserve">cannot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r w:rsidRPr="00C71D98">
        <w:rPr>
          <w:color w:val="000000"/>
        </w:rPr>
        <w:t xml:space="preserve"> </w:t>
      </w:r>
    </w:p>
    <w:p w:rsidR="00222308" w:rsidRDefault="00595109" w:rsidP="007D129C">
      <w:pPr>
        <w:suppressAutoHyphens/>
        <w:spacing w:before="100" w:beforeAutospacing="1" w:after="100" w:afterAutospacing="1"/>
        <w:ind w:left="709" w:hanging="709"/>
        <w:jc w:val="both"/>
      </w:pPr>
      <w:r w:rsidRPr="007D129C">
        <w:rPr>
          <w:b/>
          <w:color w:val="000000"/>
        </w:rPr>
        <w:t>I.</w:t>
      </w:r>
      <w:r w:rsidR="0025785D">
        <w:rPr>
          <w:b/>
          <w:color w:val="000000"/>
        </w:rPr>
        <w:t>3</w:t>
      </w:r>
      <w:r w:rsidRPr="007D129C">
        <w:rPr>
          <w:b/>
          <w:color w:val="000000"/>
        </w:rPr>
        <w:t>.</w:t>
      </w:r>
      <w:r w:rsidRPr="007D129C">
        <w:rPr>
          <w:b/>
        </w:rPr>
        <w:t>3</w:t>
      </w:r>
      <w:r w:rsidRPr="007D129C">
        <w:tab/>
        <w:t xml:space="preserve">The </w:t>
      </w:r>
      <w:r w:rsidR="00E17FFB">
        <w:t>FWC</w:t>
      </w:r>
      <w:r w:rsidR="00E17FFB" w:rsidRPr="007D129C">
        <w:t xml:space="preserve"> </w:t>
      </w:r>
      <w:r w:rsidRPr="007D129C">
        <w:t xml:space="preserve">is concluded for a period of </w:t>
      </w:r>
      <w:r w:rsidR="006E31E3">
        <w:t xml:space="preserve">12 </w:t>
      </w:r>
      <w:r w:rsidRPr="007D129C">
        <w:t>months</w:t>
      </w:r>
      <w:r w:rsidR="009D2C90">
        <w:t xml:space="preserve"> </w:t>
      </w:r>
      <w:r w:rsidRPr="007D129C">
        <w:t xml:space="preserve">with effect </w:t>
      </w:r>
      <w:r w:rsidR="003451A3">
        <w:t xml:space="preserve">from the date of </w:t>
      </w:r>
      <w:r w:rsidR="007518E7">
        <w:t xml:space="preserve">its entry </w:t>
      </w:r>
      <w:r w:rsidRPr="007D129C">
        <w:t xml:space="preserve">into force. </w:t>
      </w:r>
    </w:p>
    <w:p w:rsidR="00595109" w:rsidRDefault="00595109" w:rsidP="00EE6C7F">
      <w:pPr>
        <w:suppressAutoHyphens/>
        <w:spacing w:before="100" w:beforeAutospacing="1" w:after="100" w:afterAutospacing="1"/>
        <w:ind w:left="709" w:hanging="709"/>
        <w:jc w:val="both"/>
      </w:pPr>
      <w:r w:rsidRPr="007D129C">
        <w:rPr>
          <w:b/>
        </w:rPr>
        <w:t>I.</w:t>
      </w:r>
      <w:r w:rsidR="0025785D">
        <w:rPr>
          <w:b/>
        </w:rPr>
        <w:t>3</w:t>
      </w:r>
      <w:r w:rsidRPr="007D129C">
        <w:rPr>
          <w:b/>
        </w:rPr>
        <w:t>.4</w:t>
      </w:r>
      <w:r w:rsidRPr="007D129C">
        <w:tab/>
      </w:r>
      <w:r w:rsidR="00220D67">
        <w:t>The</w:t>
      </w:r>
      <w:r w:rsidR="00F77060">
        <w:t xml:space="preserve"> parties must sign </w:t>
      </w:r>
      <w:r w:rsidR="000260CF">
        <w:t xml:space="preserve">any </w:t>
      </w:r>
      <w:r w:rsidR="00F77060">
        <w:t>specific contract before the FWC expires.</w:t>
      </w:r>
    </w:p>
    <w:p w:rsidR="00595109" w:rsidRPr="007D129C" w:rsidRDefault="00595109" w:rsidP="00BB4377">
      <w:pPr>
        <w:suppressAutoHyphens/>
        <w:spacing w:before="100" w:beforeAutospacing="1" w:after="100" w:afterAutospacing="1"/>
        <w:ind w:left="709"/>
        <w:jc w:val="both"/>
      </w:pPr>
      <w:r w:rsidRPr="007D129C">
        <w:t xml:space="preserve">The </w:t>
      </w:r>
      <w:r w:rsidR="00E17FFB">
        <w:t>FWC</w:t>
      </w:r>
      <w:r w:rsidR="00E17FFB" w:rsidRPr="007D129C">
        <w:t xml:space="preserve"> </w:t>
      </w:r>
      <w:r w:rsidRPr="007D129C">
        <w:t>continue</w:t>
      </w:r>
      <w:r w:rsidR="00232093">
        <w:t>s</w:t>
      </w:r>
      <w:r w:rsidRPr="007D129C">
        <w:t xml:space="preserve"> to apply to such specific contracts after its expiry</w:t>
      </w:r>
      <w:r w:rsidR="009D764F" w:rsidRPr="007D129C">
        <w:t xml:space="preserve">. The </w:t>
      </w:r>
      <w:r w:rsidR="00060DA3">
        <w:t xml:space="preserve">services relating to such specific contracts </w:t>
      </w:r>
      <w:r w:rsidR="00C71D98">
        <w:t>mu</w:t>
      </w:r>
      <w:r w:rsidR="00C71D98" w:rsidRPr="007A60A3">
        <w:t xml:space="preserve">st </w:t>
      </w:r>
      <w:r w:rsidR="009D764F" w:rsidRPr="007A60A3">
        <w:t xml:space="preserve">be </w:t>
      </w:r>
      <w:r w:rsidR="007658CC">
        <w:t>performed</w:t>
      </w:r>
      <w:r w:rsidR="007658CC" w:rsidRPr="007A60A3">
        <w:t xml:space="preserve"> </w:t>
      </w:r>
      <w:r w:rsidRPr="007A60A3">
        <w:t>no later</w:t>
      </w:r>
      <w:r w:rsidRPr="007D129C">
        <w:t xml:space="preserve"> than </w:t>
      </w:r>
      <w:r w:rsidR="005C2426" w:rsidRPr="006E31E3">
        <w:t>six</w:t>
      </w:r>
      <w:r w:rsidR="005C2426" w:rsidRPr="005C2426">
        <w:t xml:space="preserve"> </w:t>
      </w:r>
      <w:r w:rsidR="005C2426">
        <w:t xml:space="preserve">months after </w:t>
      </w:r>
      <w:r w:rsidR="003F3CBF">
        <w:t>the</w:t>
      </w:r>
      <w:r w:rsidR="005C2426">
        <w:t xml:space="preserve"> expiry</w:t>
      </w:r>
      <w:r w:rsidR="003F3CBF">
        <w:t xml:space="preserve"> of the FWC</w:t>
      </w:r>
      <w:r w:rsidR="005C2426">
        <w:t>.</w:t>
      </w:r>
      <w:r w:rsidR="001B25ED" w:rsidRPr="007D129C">
        <w:t xml:space="preserve"> </w:t>
      </w:r>
    </w:p>
    <w:p w:rsidR="00EF7A10" w:rsidRPr="007D129C" w:rsidRDefault="00595109" w:rsidP="007D129C">
      <w:pPr>
        <w:spacing w:before="100" w:beforeAutospacing="1" w:after="100" w:afterAutospacing="1"/>
        <w:ind w:left="709" w:hanging="709"/>
        <w:jc w:val="both"/>
        <w:rPr>
          <w:i/>
          <w:color w:val="000000"/>
        </w:rPr>
      </w:pPr>
      <w:r w:rsidRPr="00E535F9">
        <w:rPr>
          <w:b/>
          <w:color w:val="000000"/>
        </w:rPr>
        <w:t>I</w:t>
      </w:r>
      <w:r w:rsidRPr="00A724FF">
        <w:rPr>
          <w:b/>
        </w:rPr>
        <w:t>.</w:t>
      </w:r>
      <w:r w:rsidR="0025785D" w:rsidRPr="00A724FF">
        <w:rPr>
          <w:b/>
        </w:rPr>
        <w:t>3</w:t>
      </w:r>
      <w:r w:rsidRPr="00A724FF">
        <w:rPr>
          <w:b/>
        </w:rPr>
        <w:t>.5</w:t>
      </w:r>
      <w:r w:rsidRPr="00A724FF">
        <w:rPr>
          <w:b/>
        </w:rPr>
        <w:tab/>
      </w:r>
      <w:r w:rsidR="00633A42" w:rsidRPr="006E31E3">
        <w:rPr>
          <w:b/>
          <w:color w:val="000000"/>
        </w:rPr>
        <w:t xml:space="preserve">Renewal of </w:t>
      </w:r>
      <w:r w:rsidR="009D7471" w:rsidRPr="006E31E3">
        <w:rPr>
          <w:b/>
          <w:color w:val="000000"/>
        </w:rPr>
        <w:t xml:space="preserve">the </w:t>
      </w:r>
      <w:r w:rsidR="00684CD1" w:rsidRPr="006E31E3">
        <w:rPr>
          <w:b/>
          <w:color w:val="000000"/>
        </w:rPr>
        <w:t>FWC</w:t>
      </w:r>
    </w:p>
    <w:p w:rsidR="00595109" w:rsidRDefault="00B4661F" w:rsidP="008F6FFD">
      <w:pPr>
        <w:spacing w:before="100" w:beforeAutospacing="1" w:after="100" w:afterAutospacing="1"/>
        <w:jc w:val="both"/>
        <w:rPr>
          <w:sz w:val="28"/>
        </w:rPr>
      </w:pPr>
      <w:r w:rsidRPr="007042E9">
        <w:rPr>
          <w:szCs w:val="24"/>
        </w:rPr>
        <w:lastRenderedPageBreak/>
        <w:t xml:space="preserve">The FWC </w:t>
      </w:r>
      <w:r w:rsidR="00C21D37">
        <w:rPr>
          <w:szCs w:val="24"/>
        </w:rPr>
        <w:t>is</w:t>
      </w:r>
      <w:r w:rsidR="00060DA3">
        <w:rPr>
          <w:szCs w:val="24"/>
        </w:rPr>
        <w:t xml:space="preserve"> renewed </w:t>
      </w:r>
      <w:r w:rsidRPr="007042E9">
        <w:rPr>
          <w:szCs w:val="24"/>
        </w:rPr>
        <w:t>automatically</w:t>
      </w:r>
      <w:r w:rsidR="006E31E3">
        <w:rPr>
          <w:szCs w:val="24"/>
        </w:rPr>
        <w:t xml:space="preserve"> 3</w:t>
      </w:r>
      <w:r w:rsidRPr="007042E9">
        <w:rPr>
          <w:szCs w:val="24"/>
        </w:rPr>
        <w:t xml:space="preserve"> times</w:t>
      </w:r>
      <w:r w:rsidR="002B7CE5">
        <w:rPr>
          <w:szCs w:val="24"/>
        </w:rPr>
        <w:t xml:space="preserve"> </w:t>
      </w:r>
      <w:r w:rsidR="00C21D37">
        <w:rPr>
          <w:szCs w:val="24"/>
        </w:rPr>
        <w:t>for</w:t>
      </w:r>
      <w:r w:rsidR="002B7CE5">
        <w:rPr>
          <w:szCs w:val="24"/>
        </w:rPr>
        <w:t xml:space="preserve"> </w:t>
      </w:r>
      <w:r w:rsidR="006E31E3">
        <w:rPr>
          <w:szCs w:val="24"/>
        </w:rPr>
        <w:t>12</w:t>
      </w:r>
      <w:r w:rsidR="002B7CE5">
        <w:rPr>
          <w:szCs w:val="24"/>
        </w:rPr>
        <w:t xml:space="preserve"> months each</w:t>
      </w:r>
      <w:r w:rsidR="00752B7D">
        <w:t xml:space="preserve">, </w:t>
      </w:r>
      <w:r w:rsidR="00595109" w:rsidRPr="007D129C">
        <w:t xml:space="preserve">unless </w:t>
      </w:r>
      <w:r w:rsidR="00B734FE">
        <w:t xml:space="preserve">one of the parties </w:t>
      </w:r>
      <w:r w:rsidR="00220D67">
        <w:t>receives</w:t>
      </w:r>
      <w:r w:rsidR="00B734FE">
        <w:t xml:space="preserve"> </w:t>
      </w:r>
      <w:r w:rsidR="0075264E" w:rsidRPr="00B74CBF">
        <w:rPr>
          <w:i/>
        </w:rPr>
        <w:t xml:space="preserve">formal </w:t>
      </w:r>
      <w:r w:rsidR="00595109" w:rsidRPr="00B74CBF">
        <w:rPr>
          <w:i/>
        </w:rPr>
        <w:t>notification</w:t>
      </w:r>
      <w:r w:rsidR="00595109" w:rsidRPr="007D129C">
        <w:t xml:space="preserve"> to the contrary </w:t>
      </w:r>
      <w:r w:rsidR="0040567B">
        <w:t xml:space="preserve">at </w:t>
      </w:r>
      <w:r w:rsidR="00B17143" w:rsidRPr="006E31E3">
        <w:t>least</w:t>
      </w:r>
      <w:r w:rsidR="0040567B" w:rsidRPr="006E31E3">
        <w:t xml:space="preserve"> </w:t>
      </w:r>
      <w:r w:rsidR="005429FC" w:rsidRPr="006E31E3">
        <w:t>three</w:t>
      </w:r>
      <w:r w:rsidR="0034710A" w:rsidRPr="006E31E3">
        <w:t xml:space="preserve"> </w:t>
      </w:r>
      <w:r w:rsidR="005429FC" w:rsidRPr="006E31E3">
        <w:t>months</w:t>
      </w:r>
      <w:r w:rsidR="005429FC">
        <w:t xml:space="preserve"> </w:t>
      </w:r>
      <w:r w:rsidR="00E535F9">
        <w:t xml:space="preserve">before </w:t>
      </w:r>
      <w:r>
        <w:t xml:space="preserve">the end of the </w:t>
      </w:r>
      <w:r w:rsidR="0032259F">
        <w:t>ongoing</w:t>
      </w:r>
      <w:r w:rsidRPr="00D7443B">
        <w:t xml:space="preserve"> </w:t>
      </w:r>
      <w:r w:rsidR="00E07E16">
        <w:t>duration</w:t>
      </w:r>
      <w:r w:rsidR="00C640BF" w:rsidRPr="00D7443B">
        <w:t>.</w:t>
      </w:r>
      <w:r w:rsidR="0094181A" w:rsidRPr="00D7443B">
        <w:t xml:space="preserve"> </w:t>
      </w:r>
      <w:r w:rsidR="00595109" w:rsidRPr="00D7443B">
        <w:rPr>
          <w:color w:val="000000"/>
        </w:rPr>
        <w:t xml:space="preserve">Renewal does not </w:t>
      </w:r>
      <w:r w:rsidR="009D7471">
        <w:rPr>
          <w:color w:val="000000"/>
        </w:rPr>
        <w:t>change</w:t>
      </w:r>
      <w:r w:rsidR="00595109" w:rsidRPr="00D7443B">
        <w:rPr>
          <w:color w:val="000000"/>
        </w:rPr>
        <w:t xml:space="preserve"> or </w:t>
      </w:r>
      <w:r w:rsidR="009D7471">
        <w:rPr>
          <w:color w:val="000000"/>
        </w:rPr>
        <w:t xml:space="preserve">postpone any </w:t>
      </w:r>
      <w:r w:rsidR="00595109" w:rsidRPr="00D7443B">
        <w:rPr>
          <w:color w:val="000000"/>
        </w:rPr>
        <w:t>existing obligations.</w:t>
      </w:r>
    </w:p>
    <w:p w:rsidR="001F339D" w:rsidRPr="00FD4BED" w:rsidRDefault="003F410D" w:rsidP="00FD4BED">
      <w:pPr>
        <w:pStyle w:val="Heading2"/>
      </w:pPr>
      <w:bookmarkStart w:id="21" w:name="_Toc410815970"/>
      <w:bookmarkStart w:id="22" w:name="_Toc410827369"/>
      <w:bookmarkStart w:id="23" w:name="_Toc410827748"/>
      <w:bookmarkStart w:id="24" w:name="_Toc453577083"/>
      <w:r w:rsidRPr="00FD4BED">
        <w:t>Appointment of the contractor and i</w:t>
      </w:r>
      <w:r w:rsidR="00F9784D" w:rsidRPr="00FD4BED">
        <w:t>mplementation</w:t>
      </w:r>
      <w:r w:rsidR="001F339D" w:rsidRPr="00FD4BED">
        <w:t xml:space="preserve"> of the </w:t>
      </w:r>
      <w:r w:rsidR="001451E0" w:rsidRPr="00FD4BED">
        <w:t>FWC</w:t>
      </w:r>
      <w:bookmarkEnd w:id="21"/>
      <w:bookmarkEnd w:id="22"/>
      <w:bookmarkEnd w:id="23"/>
      <w:bookmarkEnd w:id="24"/>
    </w:p>
    <w:p w:rsidR="00CA3360" w:rsidRPr="00FD4BED" w:rsidRDefault="00CA3360" w:rsidP="00FD4BED">
      <w:pPr>
        <w:pStyle w:val="Heading3"/>
      </w:pPr>
      <w:r w:rsidRPr="00FD4BED">
        <w:t xml:space="preserve">Appointment of the contractor </w:t>
      </w:r>
    </w:p>
    <w:p w:rsidR="00CA3360" w:rsidRDefault="00CA3360" w:rsidP="00CA3360">
      <w:pPr>
        <w:suppressAutoHyphens/>
        <w:spacing w:before="100" w:beforeAutospacing="1" w:after="100" w:afterAutospacing="1"/>
        <w:jc w:val="both"/>
        <w:rPr>
          <w:szCs w:val="24"/>
        </w:rPr>
      </w:pPr>
      <w:r w:rsidRPr="007D129C">
        <w:rPr>
          <w:szCs w:val="24"/>
        </w:rPr>
        <w:t xml:space="preserve">The </w:t>
      </w:r>
      <w:r>
        <w:rPr>
          <w:szCs w:val="24"/>
        </w:rPr>
        <w:t>contracting authority appoints the c</w:t>
      </w:r>
      <w:r w:rsidRPr="007D129C">
        <w:rPr>
          <w:szCs w:val="24"/>
        </w:rPr>
        <w:t xml:space="preserve">ontractor </w:t>
      </w:r>
      <w:r w:rsidRPr="00861F42">
        <w:rPr>
          <w:szCs w:val="24"/>
        </w:rPr>
        <w:t>for a</w:t>
      </w:r>
      <w:r w:rsidR="00861F42" w:rsidRPr="00861F42">
        <w:rPr>
          <w:szCs w:val="24"/>
        </w:rPr>
        <w:t xml:space="preserve"> </w:t>
      </w:r>
      <w:r w:rsidRPr="00861F42">
        <w:rPr>
          <w:szCs w:val="24"/>
        </w:rPr>
        <w:t xml:space="preserve">multiple </w:t>
      </w:r>
      <w:r w:rsidRPr="00861F42">
        <w:t xml:space="preserve">FWC </w:t>
      </w:r>
      <w:r w:rsidRPr="00861F42">
        <w:rPr>
          <w:szCs w:val="24"/>
        </w:rPr>
        <w:t xml:space="preserve">with reopening of competition between </w:t>
      </w:r>
      <w:r w:rsidRPr="00861F42">
        <w:rPr>
          <w:szCs w:val="24"/>
          <w:highlight w:val="lightGray"/>
        </w:rPr>
        <w:t>[</w:t>
      </w:r>
      <w:r w:rsidRPr="00861F42">
        <w:rPr>
          <w:i/>
          <w:szCs w:val="24"/>
          <w:highlight w:val="lightGray"/>
        </w:rPr>
        <w:t>complete</w:t>
      </w:r>
      <w:r w:rsidRPr="00861F42">
        <w:rPr>
          <w:szCs w:val="24"/>
          <w:highlight w:val="lightGray"/>
        </w:rPr>
        <w:t>]</w:t>
      </w:r>
      <w:r w:rsidRPr="00861F42">
        <w:rPr>
          <w:szCs w:val="24"/>
        </w:rPr>
        <w:t xml:space="preserve"> contractors</w:t>
      </w:r>
      <w:r w:rsidRPr="00861F42">
        <w:t>.</w:t>
      </w:r>
    </w:p>
    <w:p w:rsidR="00CA3360" w:rsidRPr="00405DFA" w:rsidRDefault="00CA3360" w:rsidP="00405DFA">
      <w:pPr>
        <w:pStyle w:val="Heading3"/>
      </w:pPr>
      <w:r w:rsidRPr="00405DFA">
        <w:t>Period of provision of the services</w:t>
      </w:r>
    </w:p>
    <w:p w:rsidR="00355696" w:rsidRDefault="00355696" w:rsidP="00792E2F">
      <w:pPr>
        <w:suppressAutoHyphens/>
        <w:spacing w:before="100" w:beforeAutospacing="1" w:after="100" w:afterAutospacing="1"/>
        <w:jc w:val="both"/>
        <w:rPr>
          <w:szCs w:val="24"/>
        </w:rPr>
      </w:pPr>
      <w:r w:rsidRPr="007D129C">
        <w:t xml:space="preserve">The period for the </w:t>
      </w:r>
      <w:r w:rsidR="00F9784D">
        <w:t>provision</w:t>
      </w:r>
      <w:r>
        <w:t xml:space="preserve"> </w:t>
      </w:r>
      <w:r w:rsidRPr="007D129C">
        <w:t xml:space="preserve">of the </w:t>
      </w:r>
      <w:r w:rsidR="000F57BB">
        <w:t>services</w:t>
      </w:r>
      <w:r w:rsidR="006422E4">
        <w:t xml:space="preserve"> </w:t>
      </w:r>
      <w:r>
        <w:t xml:space="preserve">starts </w:t>
      </w:r>
      <w:r w:rsidRPr="007D129C">
        <w:t xml:space="preserve">to run </w:t>
      </w:r>
      <w:r w:rsidR="009D7471">
        <w:t>from</w:t>
      </w:r>
      <w:r w:rsidR="009D7471" w:rsidRPr="007D129C">
        <w:t xml:space="preserve"> </w:t>
      </w:r>
      <w:r w:rsidRPr="007D129C">
        <w:t xml:space="preserve">the </w:t>
      </w:r>
      <w:r w:rsidRPr="008530E6">
        <w:t xml:space="preserve">date </w:t>
      </w:r>
      <w:r w:rsidR="00FD0506" w:rsidRPr="008530E6">
        <w:t xml:space="preserve">on which </w:t>
      </w:r>
      <w:r w:rsidR="00896126" w:rsidRPr="008530E6">
        <w:t>the specific contract</w:t>
      </w:r>
      <w:r w:rsidR="00FD0506" w:rsidRPr="008530E6">
        <w:t xml:space="preserve"> is signed by the last party</w:t>
      </w:r>
      <w:r w:rsidRPr="008530E6">
        <w:rPr>
          <w:szCs w:val="24"/>
        </w:rPr>
        <w:t>.</w:t>
      </w:r>
      <w:r w:rsidRPr="007D129C">
        <w:rPr>
          <w:szCs w:val="24"/>
        </w:rPr>
        <w:t xml:space="preserve"> </w:t>
      </w:r>
    </w:p>
    <w:p w:rsidR="001F339D" w:rsidRPr="00BE0780" w:rsidRDefault="00CA3360" w:rsidP="00405DFA">
      <w:pPr>
        <w:pStyle w:val="Heading3"/>
      </w:pPr>
      <w:bookmarkStart w:id="25" w:name="_Toc410815862"/>
      <w:bookmarkEnd w:id="25"/>
      <w:r w:rsidRPr="00BE0780">
        <w:t xml:space="preserve">Implementation of </w:t>
      </w:r>
      <w:r w:rsidR="003D5BB4" w:rsidRPr="00BE0780">
        <w:t>multiple</w:t>
      </w:r>
      <w:r w:rsidR="001F339D" w:rsidRPr="00BE0780">
        <w:t xml:space="preserve"> </w:t>
      </w:r>
      <w:r w:rsidR="001451E0" w:rsidRPr="00BE0780">
        <w:t>FWC</w:t>
      </w:r>
      <w:r w:rsidR="00BE0780" w:rsidRPr="00BE0780">
        <w:t xml:space="preserve"> </w:t>
      </w:r>
      <w:r w:rsidR="003D5BB4" w:rsidRPr="00BE0780">
        <w:t>with reopening of competition</w:t>
      </w:r>
    </w:p>
    <w:p w:rsidR="004A44E3" w:rsidRDefault="008915A7" w:rsidP="00064A06">
      <w:pPr>
        <w:spacing w:before="100" w:beforeAutospacing="1" w:after="100" w:afterAutospacing="1"/>
        <w:jc w:val="both"/>
        <w:rPr>
          <w:szCs w:val="24"/>
        </w:rPr>
      </w:pPr>
      <w:r>
        <w:t xml:space="preserve">The FWC is </w:t>
      </w:r>
      <w:r w:rsidRPr="00BE0780">
        <w:t xml:space="preserve">implemented as follows: </w:t>
      </w:r>
      <w:r w:rsidRPr="00BE0780">
        <w:rPr>
          <w:szCs w:val="24"/>
        </w:rPr>
        <w:t>t</w:t>
      </w:r>
      <w:r w:rsidR="001F339D" w:rsidRPr="00BE0780">
        <w:rPr>
          <w:szCs w:val="24"/>
        </w:rPr>
        <w:t xml:space="preserve">he contracting authority </w:t>
      </w:r>
      <w:r w:rsidR="00323C13" w:rsidRPr="00BE0780">
        <w:rPr>
          <w:szCs w:val="24"/>
        </w:rPr>
        <w:t>order</w:t>
      </w:r>
      <w:r w:rsidR="009E7FA7" w:rsidRPr="00BE0780">
        <w:rPr>
          <w:szCs w:val="24"/>
        </w:rPr>
        <w:t>s</w:t>
      </w:r>
      <w:r w:rsidR="00323C13" w:rsidRPr="00BE0780">
        <w:rPr>
          <w:szCs w:val="24"/>
        </w:rPr>
        <w:t xml:space="preserve"> services </w:t>
      </w:r>
      <w:r w:rsidR="003009E9" w:rsidRPr="00BE0780">
        <w:rPr>
          <w:szCs w:val="24"/>
        </w:rPr>
        <w:t xml:space="preserve">by sending </w:t>
      </w:r>
      <w:r w:rsidRPr="00BE0780">
        <w:rPr>
          <w:szCs w:val="24"/>
        </w:rPr>
        <w:t xml:space="preserve">a </w:t>
      </w:r>
      <w:r w:rsidRPr="00BE0780">
        <w:rPr>
          <w:i/>
          <w:szCs w:val="24"/>
        </w:rPr>
        <w:t>request for services</w:t>
      </w:r>
      <w:r w:rsidRPr="00BE0780">
        <w:rPr>
          <w:szCs w:val="24"/>
        </w:rPr>
        <w:t xml:space="preserve"> </w:t>
      </w:r>
      <w:r w:rsidR="0026260E" w:rsidRPr="00BE0780">
        <w:t>by e-mail</w:t>
      </w:r>
      <w:r w:rsidR="00BE0780" w:rsidRPr="00BE0780">
        <w:t xml:space="preserve"> </w:t>
      </w:r>
      <w:r w:rsidRPr="00BE0780">
        <w:rPr>
          <w:szCs w:val="24"/>
        </w:rPr>
        <w:t xml:space="preserve">to </w:t>
      </w:r>
      <w:r w:rsidR="005D0B84" w:rsidRPr="00BE0780">
        <w:rPr>
          <w:szCs w:val="24"/>
        </w:rPr>
        <w:t xml:space="preserve">all </w:t>
      </w:r>
      <w:r w:rsidR="001F339D" w:rsidRPr="00BE0780">
        <w:rPr>
          <w:szCs w:val="24"/>
        </w:rPr>
        <w:t>contractor</w:t>
      </w:r>
      <w:r w:rsidR="00323C13" w:rsidRPr="00BE0780">
        <w:rPr>
          <w:szCs w:val="24"/>
        </w:rPr>
        <w:t>s</w:t>
      </w:r>
      <w:r w:rsidR="001F339D">
        <w:rPr>
          <w:szCs w:val="24"/>
        </w:rPr>
        <w:t>.</w:t>
      </w:r>
      <w:r w:rsidR="00CB67F1">
        <w:rPr>
          <w:szCs w:val="24"/>
        </w:rPr>
        <w:t xml:space="preserve"> </w:t>
      </w:r>
    </w:p>
    <w:p w:rsidR="004A44E3" w:rsidRDefault="00E639EB" w:rsidP="001F339D">
      <w:pPr>
        <w:spacing w:before="100" w:beforeAutospacing="1" w:after="100" w:afterAutospacing="1"/>
        <w:jc w:val="both"/>
        <w:rPr>
          <w:szCs w:val="24"/>
        </w:rPr>
      </w:pPr>
      <w:r w:rsidRPr="00BE0780">
        <w:rPr>
          <w:szCs w:val="24"/>
        </w:rPr>
        <w:t>The contractors</w:t>
      </w:r>
      <w:r w:rsidR="004A44E3" w:rsidRPr="00BE0780">
        <w:rPr>
          <w:szCs w:val="24"/>
        </w:rPr>
        <w:t xml:space="preserve"> send </w:t>
      </w:r>
      <w:r w:rsidR="008E3E21" w:rsidRPr="00BE0780">
        <w:rPr>
          <w:szCs w:val="24"/>
        </w:rPr>
        <w:t xml:space="preserve">their </w:t>
      </w:r>
      <w:r w:rsidR="004A44E3" w:rsidRPr="00BE0780">
        <w:rPr>
          <w:szCs w:val="24"/>
        </w:rPr>
        <w:t>specific tender</w:t>
      </w:r>
      <w:r w:rsidR="008E3E21" w:rsidRPr="00BE0780">
        <w:rPr>
          <w:szCs w:val="24"/>
        </w:rPr>
        <w:t>s</w:t>
      </w:r>
      <w:r w:rsidR="004A44E3" w:rsidRPr="00BE0780">
        <w:rPr>
          <w:szCs w:val="24"/>
        </w:rPr>
        <w:t xml:space="preserve"> to the </w:t>
      </w:r>
      <w:r w:rsidR="009E7FA7" w:rsidRPr="00BE0780">
        <w:rPr>
          <w:szCs w:val="24"/>
        </w:rPr>
        <w:t>contracting authority w</w:t>
      </w:r>
      <w:r w:rsidR="001F339D" w:rsidRPr="00BE0780">
        <w:rPr>
          <w:szCs w:val="24"/>
        </w:rPr>
        <w:t xml:space="preserve">ithin </w:t>
      </w:r>
      <w:r w:rsidR="006B3ADF" w:rsidRPr="00BE0780">
        <w:t xml:space="preserve">the time limit indicated in the </w:t>
      </w:r>
      <w:r w:rsidR="006B3ADF" w:rsidRPr="00BE0780">
        <w:rPr>
          <w:i/>
        </w:rPr>
        <w:t>request for services</w:t>
      </w:r>
      <w:r w:rsidR="005D0B84" w:rsidRPr="00BE0780">
        <w:rPr>
          <w:szCs w:val="24"/>
        </w:rPr>
        <w:t xml:space="preserve"> </w:t>
      </w:r>
      <w:r w:rsidR="0026260E" w:rsidRPr="00BE0780">
        <w:t>by e-mail</w:t>
      </w:r>
      <w:r w:rsidR="001F339D" w:rsidRPr="00BE0780">
        <w:rPr>
          <w:szCs w:val="24"/>
        </w:rPr>
        <w:t>.</w:t>
      </w:r>
      <w:r w:rsidR="001F339D">
        <w:rPr>
          <w:szCs w:val="24"/>
        </w:rPr>
        <w:t xml:space="preserve"> </w:t>
      </w:r>
    </w:p>
    <w:p w:rsidR="001F339D" w:rsidRDefault="009E7FA7" w:rsidP="001F339D">
      <w:pPr>
        <w:spacing w:before="100" w:beforeAutospacing="1" w:after="100" w:afterAutospacing="1"/>
        <w:jc w:val="both"/>
        <w:rPr>
          <w:szCs w:val="24"/>
        </w:rPr>
      </w:pPr>
      <w:r>
        <w:rPr>
          <w:szCs w:val="24"/>
        </w:rPr>
        <w:t>T</w:t>
      </w:r>
      <w:r w:rsidR="001F339D" w:rsidRPr="00C91AB8">
        <w:rPr>
          <w:szCs w:val="24"/>
        </w:rPr>
        <w:t xml:space="preserve">he contracting authority </w:t>
      </w:r>
      <w:r w:rsidR="002C4D04" w:rsidRPr="00231DC9">
        <w:rPr>
          <w:szCs w:val="24"/>
        </w:rPr>
        <w:t xml:space="preserve">evaluates the specific tenders </w:t>
      </w:r>
      <w:r w:rsidR="00ED2607" w:rsidRPr="00231DC9">
        <w:rPr>
          <w:szCs w:val="24"/>
        </w:rPr>
        <w:t xml:space="preserve">and selects the most economically advantageous one </w:t>
      </w:r>
      <w:r w:rsidR="002C4D04" w:rsidRPr="00231DC9">
        <w:rPr>
          <w:szCs w:val="24"/>
        </w:rPr>
        <w:t>on the basis</w:t>
      </w:r>
      <w:r w:rsidR="001F339D" w:rsidRPr="00231DC9">
        <w:rPr>
          <w:szCs w:val="24"/>
        </w:rPr>
        <w:t xml:space="preserve"> o</w:t>
      </w:r>
      <w:r w:rsidR="001F339D" w:rsidRPr="00C91AB8">
        <w:rPr>
          <w:szCs w:val="24"/>
        </w:rPr>
        <w:t xml:space="preserve">f the award criteria set </w:t>
      </w:r>
      <w:r w:rsidR="002C4D04">
        <w:rPr>
          <w:szCs w:val="24"/>
        </w:rPr>
        <w:t>out in the tender specifications</w:t>
      </w:r>
      <w:r w:rsidR="008915A7">
        <w:rPr>
          <w:szCs w:val="24"/>
        </w:rPr>
        <w:t xml:space="preserve"> of the FWC</w:t>
      </w:r>
      <w:r w:rsidR="007A47A8">
        <w:rPr>
          <w:szCs w:val="24"/>
        </w:rPr>
        <w:t xml:space="preserve"> (Annex I)</w:t>
      </w:r>
      <w:r w:rsidR="008E3E21">
        <w:rPr>
          <w:szCs w:val="24"/>
        </w:rPr>
        <w:t xml:space="preserve">. </w:t>
      </w:r>
      <w:r w:rsidR="00514A21">
        <w:rPr>
          <w:szCs w:val="24"/>
        </w:rPr>
        <w:t>When</w:t>
      </w:r>
      <w:r w:rsidR="008E3E21">
        <w:rPr>
          <w:szCs w:val="24"/>
        </w:rPr>
        <w:t xml:space="preserve"> doing so, it</w:t>
      </w:r>
      <w:r w:rsidR="002C4D04">
        <w:rPr>
          <w:szCs w:val="24"/>
        </w:rPr>
        <w:t xml:space="preserve"> tak</w:t>
      </w:r>
      <w:r w:rsidR="008E3E21">
        <w:rPr>
          <w:szCs w:val="24"/>
        </w:rPr>
        <w:t>es</w:t>
      </w:r>
      <w:r w:rsidR="002C4D04">
        <w:rPr>
          <w:szCs w:val="24"/>
        </w:rPr>
        <w:t xml:space="preserve"> into account any </w:t>
      </w:r>
      <w:r w:rsidR="002C4D04" w:rsidRPr="00792E2F">
        <w:rPr>
          <w:szCs w:val="24"/>
        </w:rPr>
        <w:t xml:space="preserve">conflicting </w:t>
      </w:r>
      <w:r w:rsidR="002C4D04" w:rsidRPr="003908C5">
        <w:rPr>
          <w:szCs w:val="24"/>
        </w:rPr>
        <w:t xml:space="preserve">interests which may negatively affect the </w:t>
      </w:r>
      <w:r w:rsidR="007658CC" w:rsidRPr="00DC47B4">
        <w:rPr>
          <w:i/>
          <w:szCs w:val="24"/>
        </w:rPr>
        <w:t xml:space="preserve">performance </w:t>
      </w:r>
      <w:r w:rsidR="002C4D04" w:rsidRPr="00DC47B4">
        <w:rPr>
          <w:i/>
          <w:szCs w:val="24"/>
        </w:rPr>
        <w:t>of the specific contract</w:t>
      </w:r>
      <w:r w:rsidR="00123548">
        <w:rPr>
          <w:szCs w:val="24"/>
        </w:rPr>
        <w:t xml:space="preserve"> (see Article II.7)</w:t>
      </w:r>
      <w:r w:rsidR="007A47A8">
        <w:rPr>
          <w:szCs w:val="24"/>
        </w:rPr>
        <w:t xml:space="preserve">. It </w:t>
      </w:r>
      <w:r w:rsidR="008E3E21">
        <w:rPr>
          <w:szCs w:val="24"/>
        </w:rPr>
        <w:t xml:space="preserve">then </w:t>
      </w:r>
      <w:r w:rsidR="002C4D04">
        <w:rPr>
          <w:szCs w:val="24"/>
        </w:rPr>
        <w:t xml:space="preserve">awards </w:t>
      </w:r>
      <w:r w:rsidR="007A47A8">
        <w:rPr>
          <w:szCs w:val="24"/>
        </w:rPr>
        <w:t xml:space="preserve">and sends </w:t>
      </w:r>
      <w:r w:rsidR="002C4D04">
        <w:rPr>
          <w:szCs w:val="24"/>
        </w:rPr>
        <w:t>the specific contract to the successful contractor.</w:t>
      </w:r>
    </w:p>
    <w:p w:rsidR="008E3E21" w:rsidRPr="004C6233" w:rsidRDefault="001F339D" w:rsidP="007D129C">
      <w:pPr>
        <w:spacing w:before="100" w:beforeAutospacing="1" w:after="100" w:afterAutospacing="1"/>
        <w:jc w:val="both"/>
      </w:pPr>
      <w:r>
        <w:rPr>
          <w:szCs w:val="24"/>
        </w:rPr>
        <w:t>The contract</w:t>
      </w:r>
      <w:r w:rsidR="008E3E21">
        <w:rPr>
          <w:szCs w:val="24"/>
        </w:rPr>
        <w:t>or</w:t>
      </w:r>
      <w:r>
        <w:rPr>
          <w:szCs w:val="24"/>
        </w:rPr>
        <w:t xml:space="preserve"> </w:t>
      </w:r>
      <w:r w:rsidR="005C34C7">
        <w:rPr>
          <w:szCs w:val="24"/>
        </w:rPr>
        <w:t xml:space="preserve">must </w:t>
      </w:r>
      <w:r w:rsidR="008E3E21">
        <w:rPr>
          <w:szCs w:val="24"/>
        </w:rPr>
        <w:t xml:space="preserve">send </w:t>
      </w:r>
      <w:r w:rsidR="0071242D">
        <w:rPr>
          <w:szCs w:val="24"/>
        </w:rPr>
        <w:t xml:space="preserve">the </w:t>
      </w:r>
      <w:r>
        <w:rPr>
          <w:szCs w:val="24"/>
        </w:rPr>
        <w:t xml:space="preserve">specific contract </w:t>
      </w:r>
      <w:r w:rsidR="005C34C7">
        <w:rPr>
          <w:szCs w:val="24"/>
        </w:rPr>
        <w:t xml:space="preserve">back </w:t>
      </w:r>
      <w:r w:rsidR="008E3E21">
        <w:rPr>
          <w:szCs w:val="24"/>
        </w:rPr>
        <w:t xml:space="preserve">to the contracting authority </w:t>
      </w:r>
      <w:r w:rsidR="007A47A8">
        <w:rPr>
          <w:szCs w:val="24"/>
        </w:rPr>
        <w:t xml:space="preserve">signed and dated </w:t>
      </w:r>
      <w:r w:rsidR="00BE0780">
        <w:rPr>
          <w:szCs w:val="24"/>
        </w:rPr>
        <w:t xml:space="preserve">within </w:t>
      </w:r>
      <w:r w:rsidR="00BE0780">
        <w:rPr>
          <w:i/>
          <w:szCs w:val="24"/>
        </w:rPr>
        <w:t>5</w:t>
      </w:r>
      <w:r w:rsidR="009B536E">
        <w:rPr>
          <w:szCs w:val="24"/>
        </w:rPr>
        <w:t xml:space="preserve"> working days</w:t>
      </w:r>
      <w:r w:rsidR="004A4630">
        <w:rPr>
          <w:szCs w:val="24"/>
        </w:rPr>
        <w:t xml:space="preserve"> of receipt</w:t>
      </w:r>
      <w:r w:rsidRPr="00C91AB8">
        <w:rPr>
          <w:szCs w:val="24"/>
        </w:rPr>
        <w:t>.</w:t>
      </w:r>
      <w:r w:rsidR="00AE3B54">
        <w:rPr>
          <w:szCs w:val="24"/>
        </w:rPr>
        <w:t xml:space="preserve"> </w:t>
      </w:r>
    </w:p>
    <w:p w:rsidR="00595109" w:rsidRPr="005C2426" w:rsidRDefault="00595109" w:rsidP="00FD4BED">
      <w:pPr>
        <w:pStyle w:val="Heading2"/>
      </w:pPr>
      <w:bookmarkStart w:id="26" w:name="_Toc410815971"/>
      <w:bookmarkStart w:id="27" w:name="_Toc410827370"/>
      <w:bookmarkStart w:id="28" w:name="_Toc410827749"/>
      <w:bookmarkStart w:id="29" w:name="_Toc453577084"/>
      <w:r w:rsidRPr="005C2426">
        <w:t>P</w:t>
      </w:r>
      <w:r w:rsidR="005C2426">
        <w:t>rice</w:t>
      </w:r>
      <w:r w:rsidRPr="005C2426">
        <w:t>s</w:t>
      </w:r>
      <w:bookmarkEnd w:id="26"/>
      <w:bookmarkEnd w:id="27"/>
      <w:bookmarkEnd w:id="28"/>
      <w:bookmarkEnd w:id="29"/>
    </w:p>
    <w:p w:rsidR="003D5BB4" w:rsidRPr="00405DFA" w:rsidRDefault="003D5BB4" w:rsidP="00405DFA">
      <w:pPr>
        <w:pStyle w:val="Heading3"/>
      </w:pPr>
      <w:r w:rsidRPr="00405DFA">
        <w:t>Maximum amount of the FWC and maximum prices</w:t>
      </w:r>
    </w:p>
    <w:p w:rsidR="00D81F3E" w:rsidRDefault="00412DDC" w:rsidP="003D5BB4">
      <w:pPr>
        <w:suppressAutoHyphens/>
        <w:spacing w:before="100" w:beforeAutospacing="1" w:after="100" w:afterAutospacing="1"/>
        <w:jc w:val="both"/>
      </w:pPr>
      <w:r w:rsidRPr="007D129C">
        <w:t xml:space="preserve">The maximum amount </w:t>
      </w:r>
      <w:r w:rsidR="00276A5B">
        <w:t>covering</w:t>
      </w:r>
      <w:r w:rsidR="00276A5B" w:rsidRPr="007D129C">
        <w:t xml:space="preserve"> </w:t>
      </w:r>
      <w:r w:rsidR="009D2214">
        <w:t xml:space="preserve">all purchases under this </w:t>
      </w:r>
      <w:r w:rsidR="00C139CD" w:rsidRPr="008530E6">
        <w:t>FWC</w:t>
      </w:r>
      <w:r w:rsidR="008E3E21" w:rsidRPr="008530E6">
        <w:t>,</w:t>
      </w:r>
      <w:r w:rsidR="007D717C" w:rsidRPr="008530E6">
        <w:t xml:space="preserve"> including</w:t>
      </w:r>
      <w:r w:rsidR="00010021" w:rsidRPr="008530E6">
        <w:t xml:space="preserve"> all</w:t>
      </w:r>
      <w:r w:rsidR="007D717C" w:rsidRPr="008530E6">
        <w:t xml:space="preserve"> renewals</w:t>
      </w:r>
      <w:r w:rsidR="00012514">
        <w:t xml:space="preserve"> </w:t>
      </w:r>
      <w:r w:rsidR="00220D67">
        <w:t>is</w:t>
      </w:r>
      <w:r w:rsidR="00802E00">
        <w:t xml:space="preserve"> </w:t>
      </w:r>
      <w:r w:rsidR="00C71D98" w:rsidRPr="007D129C">
        <w:t>EUR</w:t>
      </w:r>
      <w:r w:rsidR="008530E6">
        <w:t xml:space="preserve"> 250,000.00 two hundred and fifty thousand euros</w:t>
      </w:r>
      <w:r w:rsidRPr="007D129C">
        <w:t xml:space="preserve">. </w:t>
      </w:r>
      <w:r w:rsidR="00C833AA" w:rsidRPr="00AA25C2">
        <w:t xml:space="preserve">However, </w:t>
      </w:r>
      <w:r w:rsidR="00802E00" w:rsidRPr="00AA25C2">
        <w:t>th</w:t>
      </w:r>
      <w:r w:rsidR="00775FDB">
        <w:t xml:space="preserve">is does not </w:t>
      </w:r>
      <w:r w:rsidR="006F5005">
        <w:t>bind</w:t>
      </w:r>
      <w:r w:rsidR="00775FDB">
        <w:t xml:space="preserve"> th</w:t>
      </w:r>
      <w:r w:rsidR="00802E00" w:rsidRPr="00AA25C2">
        <w:t>e contracting authority to purchase for the maximum amount.</w:t>
      </w:r>
    </w:p>
    <w:p w:rsidR="00156E00" w:rsidRDefault="00595109" w:rsidP="003D5BB4">
      <w:pPr>
        <w:suppressAutoHyphens/>
        <w:spacing w:before="100" w:beforeAutospacing="1" w:after="100" w:afterAutospacing="1"/>
        <w:jc w:val="both"/>
      </w:pPr>
      <w:r w:rsidRPr="007D129C">
        <w:t xml:space="preserve">The </w:t>
      </w:r>
      <w:r w:rsidR="00BE6556" w:rsidRPr="008530E6">
        <w:t>maximum</w:t>
      </w:r>
      <w:r w:rsidR="0078653E" w:rsidRPr="008530E6">
        <w:t xml:space="preserve"> </w:t>
      </w:r>
      <w:r w:rsidRPr="008530E6">
        <w:t>prices</w:t>
      </w:r>
      <w:r w:rsidRPr="007D129C">
        <w:t xml:space="preserve"> of the </w:t>
      </w:r>
      <w:r w:rsidRPr="008530E6">
        <w:t>services</w:t>
      </w:r>
      <w:r w:rsidR="001F5C0F" w:rsidRPr="008530E6">
        <w:t xml:space="preserve"> </w:t>
      </w:r>
      <w:r w:rsidR="00220D67" w:rsidRPr="008530E6">
        <w:t>are</w:t>
      </w:r>
      <w:r w:rsidR="00CC111F" w:rsidRPr="008530E6">
        <w:t xml:space="preserve"> </w:t>
      </w:r>
      <w:r w:rsidRPr="008530E6">
        <w:t xml:space="preserve">as listed in </w:t>
      </w:r>
      <w:r w:rsidR="00A921A5" w:rsidRPr="008530E6">
        <w:t>Annex</w:t>
      </w:r>
      <w:r w:rsidRPr="008530E6">
        <w:t xml:space="preserve"> II.</w:t>
      </w:r>
    </w:p>
    <w:p w:rsidR="00B85D3A" w:rsidRPr="00800D03" w:rsidRDefault="00B85D3A" w:rsidP="00405DFA">
      <w:pPr>
        <w:pStyle w:val="Heading3"/>
      </w:pPr>
      <w:r w:rsidRPr="00800D03">
        <w:t>Price revision</w:t>
      </w:r>
      <w:r w:rsidR="00204BB1">
        <w:t xml:space="preserve"> index</w:t>
      </w:r>
    </w:p>
    <w:p w:rsidR="00005719" w:rsidRDefault="004A4630" w:rsidP="007D129C">
      <w:pPr>
        <w:spacing w:before="100" w:beforeAutospacing="1" w:after="100" w:afterAutospacing="1"/>
        <w:jc w:val="both"/>
      </w:pPr>
      <w:r w:rsidRPr="008530E6">
        <w:t>Price revision is n</w:t>
      </w:r>
      <w:r w:rsidR="002F7C9C" w:rsidRPr="008530E6">
        <w:t>ot applicable</w:t>
      </w:r>
      <w:r w:rsidRPr="008530E6">
        <w:t xml:space="preserve"> to this FWC.</w:t>
      </w:r>
    </w:p>
    <w:p w:rsidR="00824403" w:rsidRPr="00800D03" w:rsidRDefault="00824403" w:rsidP="00405DFA">
      <w:pPr>
        <w:pStyle w:val="Heading3"/>
      </w:pPr>
      <w:r w:rsidRPr="003D5BB4">
        <w:t>Reimbursement of expenses</w:t>
      </w:r>
    </w:p>
    <w:p w:rsidR="00E30B52" w:rsidRDefault="00E30B52" w:rsidP="007D129C">
      <w:pPr>
        <w:spacing w:before="100" w:beforeAutospacing="1" w:after="100" w:afterAutospacing="1"/>
        <w:jc w:val="both"/>
      </w:pPr>
      <w:r w:rsidRPr="008530E6">
        <w:t>Reimbursement of expenses is not applicable to this FWC.</w:t>
      </w:r>
    </w:p>
    <w:p w:rsidR="001F339D" w:rsidRPr="00CB1696" w:rsidRDefault="001F339D" w:rsidP="00FD4BED">
      <w:pPr>
        <w:pStyle w:val="Heading2"/>
      </w:pPr>
      <w:bookmarkStart w:id="30" w:name="_Toc453238521"/>
      <w:bookmarkStart w:id="31" w:name="_Toc453238522"/>
      <w:bookmarkStart w:id="32" w:name="_Toc453238523"/>
      <w:bookmarkStart w:id="33" w:name="_Toc453238524"/>
      <w:bookmarkStart w:id="34" w:name="_Toc453238525"/>
      <w:bookmarkStart w:id="35" w:name="_Toc453238526"/>
      <w:bookmarkStart w:id="36" w:name="_Toc453238527"/>
      <w:bookmarkStart w:id="37" w:name="_Toc453238528"/>
      <w:bookmarkStart w:id="38" w:name="_Toc410815972"/>
      <w:bookmarkStart w:id="39" w:name="_Toc410827371"/>
      <w:bookmarkStart w:id="40" w:name="_Toc410827750"/>
      <w:bookmarkStart w:id="41" w:name="_Toc453577085"/>
      <w:bookmarkEnd w:id="30"/>
      <w:bookmarkEnd w:id="31"/>
      <w:bookmarkEnd w:id="32"/>
      <w:bookmarkEnd w:id="33"/>
      <w:bookmarkEnd w:id="34"/>
      <w:bookmarkEnd w:id="35"/>
      <w:bookmarkEnd w:id="36"/>
      <w:bookmarkEnd w:id="37"/>
      <w:r w:rsidRPr="00CB1696">
        <w:lastRenderedPageBreak/>
        <w:t>Payment arrangements</w:t>
      </w:r>
      <w:bookmarkEnd w:id="38"/>
      <w:bookmarkEnd w:id="39"/>
      <w:bookmarkEnd w:id="40"/>
      <w:bookmarkEnd w:id="41"/>
    </w:p>
    <w:p w:rsidR="009B312E" w:rsidRDefault="00595109" w:rsidP="00405DFA">
      <w:pPr>
        <w:pStyle w:val="Heading3"/>
      </w:pPr>
      <w:r w:rsidRPr="007D129C">
        <w:t>Pre-financing</w:t>
      </w:r>
    </w:p>
    <w:p w:rsidR="00F82CD4" w:rsidRPr="007D129C" w:rsidRDefault="003A7FE7" w:rsidP="007D129C">
      <w:pPr>
        <w:spacing w:before="100" w:beforeAutospacing="1" w:after="100" w:afterAutospacing="1"/>
        <w:jc w:val="both"/>
        <w:rPr>
          <w:color w:val="000000"/>
        </w:rPr>
      </w:pPr>
      <w:r w:rsidRPr="008530E6">
        <w:rPr>
          <w:color w:val="000000"/>
        </w:rPr>
        <w:t>Pre-financing is n</w:t>
      </w:r>
      <w:r w:rsidR="00F82CD4" w:rsidRPr="008530E6">
        <w:rPr>
          <w:color w:val="000000"/>
        </w:rPr>
        <w:t>ot applicable</w:t>
      </w:r>
      <w:r w:rsidRPr="008530E6">
        <w:rPr>
          <w:color w:val="000000"/>
        </w:rPr>
        <w:t xml:space="preserve"> to this FWC.</w:t>
      </w:r>
    </w:p>
    <w:p w:rsidR="00595109" w:rsidRPr="007D129C" w:rsidRDefault="00ED6E6B" w:rsidP="00405DFA">
      <w:pPr>
        <w:pStyle w:val="Heading3"/>
      </w:pPr>
      <w:r w:rsidRPr="007D129C">
        <w:t>Interim</w:t>
      </w:r>
      <w:r w:rsidR="00595109" w:rsidRPr="007D129C">
        <w:t xml:space="preserve"> payment</w:t>
      </w:r>
    </w:p>
    <w:p w:rsidR="00C87A60" w:rsidRPr="007D129C" w:rsidRDefault="003A7FE7" w:rsidP="00C87A60">
      <w:pPr>
        <w:spacing w:before="100" w:beforeAutospacing="1" w:after="100" w:afterAutospacing="1"/>
        <w:jc w:val="both"/>
        <w:rPr>
          <w:color w:val="000000"/>
        </w:rPr>
      </w:pPr>
      <w:r w:rsidRPr="008530E6">
        <w:rPr>
          <w:color w:val="000000"/>
        </w:rPr>
        <w:t>Interim payment is n</w:t>
      </w:r>
      <w:r w:rsidR="00C87A60" w:rsidRPr="008530E6">
        <w:rPr>
          <w:color w:val="000000"/>
        </w:rPr>
        <w:t>ot applicable</w:t>
      </w:r>
      <w:r w:rsidRPr="008530E6">
        <w:rPr>
          <w:color w:val="000000"/>
        </w:rPr>
        <w:t xml:space="preserve"> to this FWC.</w:t>
      </w:r>
    </w:p>
    <w:p w:rsidR="00595109" w:rsidRPr="007D129C" w:rsidRDefault="00595109" w:rsidP="00405DFA">
      <w:pPr>
        <w:pStyle w:val="Heading3"/>
      </w:pPr>
      <w:r w:rsidRPr="007D129C">
        <w:t>Payment of the balance</w:t>
      </w:r>
    </w:p>
    <w:p w:rsidR="008C75F8" w:rsidRDefault="008C75F8" w:rsidP="00DB24F2">
      <w:pPr>
        <w:spacing w:before="100" w:beforeAutospacing="1" w:after="100" w:afterAutospacing="1"/>
        <w:jc w:val="both"/>
      </w:pPr>
      <w:r>
        <w:t xml:space="preserve">1. </w:t>
      </w:r>
      <w:r w:rsidR="00DB24F2">
        <w:t>The</w:t>
      </w:r>
      <w:r w:rsidR="0090544C">
        <w:t xml:space="preserve"> contractor </w:t>
      </w:r>
      <w:r w:rsidR="003908C5">
        <w:t xml:space="preserve">(or leader in </w:t>
      </w:r>
      <w:r w:rsidR="00523A53">
        <w:t xml:space="preserve">the </w:t>
      </w:r>
      <w:r w:rsidR="003908C5">
        <w:t xml:space="preserve">case of </w:t>
      </w:r>
      <w:r w:rsidR="00111A76">
        <w:t xml:space="preserve">a </w:t>
      </w:r>
      <w:r w:rsidR="003908C5">
        <w:t xml:space="preserve">joint tender) </w:t>
      </w:r>
      <w:r>
        <w:t xml:space="preserve">may claim the payment of the balance in accordance with Article II.21.6. </w:t>
      </w:r>
    </w:p>
    <w:p w:rsidR="00560B28" w:rsidRDefault="008C75F8" w:rsidP="00064A06">
      <w:pPr>
        <w:spacing w:before="100" w:beforeAutospacing="1" w:after="100" w:afterAutospacing="1"/>
        <w:jc w:val="both"/>
      </w:pPr>
      <w:r>
        <w:t xml:space="preserve">The contractor (or leader in </w:t>
      </w:r>
      <w:r w:rsidR="00523A53">
        <w:t xml:space="preserve">the </w:t>
      </w:r>
      <w:r>
        <w:t xml:space="preserve">case of a joint tender) </w:t>
      </w:r>
      <w:r w:rsidR="0090544C" w:rsidRPr="009F544E">
        <w:t>must</w:t>
      </w:r>
      <w:r w:rsidR="0090544C">
        <w:t xml:space="preserve"> s</w:t>
      </w:r>
      <w:r w:rsidR="004B7B58">
        <w:t>end</w:t>
      </w:r>
      <w:r w:rsidR="0090544C">
        <w:t xml:space="preserve"> an </w:t>
      </w:r>
      <w:r w:rsidR="0090544C" w:rsidRPr="008530E6">
        <w:t xml:space="preserve">invoice </w:t>
      </w:r>
      <w:r w:rsidR="00E42AB3" w:rsidRPr="008530E6">
        <w:t>in paper format</w:t>
      </w:r>
      <w:r w:rsidR="008530E6" w:rsidRPr="008530E6">
        <w:t xml:space="preserve"> or</w:t>
      </w:r>
      <w:r w:rsidR="00E42AB3" w:rsidRPr="008530E6">
        <w:t xml:space="preserve"> via </w:t>
      </w:r>
      <w:r w:rsidR="00E42AB3" w:rsidRPr="008530E6">
        <w:rPr>
          <w:i/>
        </w:rPr>
        <w:t>e-PRIOR</w:t>
      </w:r>
      <w:r w:rsidR="00E42AB3" w:rsidRPr="008530E6">
        <w:t xml:space="preserve"> </w:t>
      </w:r>
      <w:r w:rsidR="0090544C" w:rsidRPr="008530E6">
        <w:t>for payment of the balance due under a specific contract</w:t>
      </w:r>
      <w:r w:rsidR="00523A53" w:rsidRPr="008530E6">
        <w:t>,</w:t>
      </w:r>
      <w:r w:rsidR="00DB24F2" w:rsidRPr="008530E6">
        <w:t xml:space="preserve"> </w:t>
      </w:r>
      <w:r w:rsidR="005E0FEC" w:rsidRPr="008530E6">
        <w:t xml:space="preserve">as provided for in the tender specifications and </w:t>
      </w:r>
      <w:r w:rsidR="00DB24F2" w:rsidRPr="008530E6">
        <w:t>accompanied by</w:t>
      </w:r>
      <w:r w:rsidR="005115EC" w:rsidRPr="008530E6">
        <w:t xml:space="preserve"> the following</w:t>
      </w:r>
      <w:r w:rsidR="00EE0B13" w:rsidRPr="008530E6">
        <w:t>:</w:t>
      </w:r>
      <w:r w:rsidR="00DB24F2" w:rsidRPr="007D129C">
        <w:t xml:space="preserve"> </w:t>
      </w:r>
    </w:p>
    <w:p w:rsidR="00560B28" w:rsidRPr="008530E6" w:rsidRDefault="008530E6" w:rsidP="008944C7">
      <w:pPr>
        <w:pStyle w:val="ListBullet"/>
      </w:pPr>
      <w:r w:rsidDel="008530E6">
        <w:t xml:space="preserve"> </w:t>
      </w:r>
      <w:r w:rsidR="00EE0B13" w:rsidRPr="008530E6">
        <w:rPr>
          <w:i/>
        </w:rPr>
        <w:t xml:space="preserve">insert relevant </w:t>
      </w:r>
      <w:r w:rsidR="00DB24F2" w:rsidRPr="008530E6">
        <w:rPr>
          <w:i/>
        </w:rPr>
        <w:t xml:space="preserve">final progress report or </w:t>
      </w:r>
      <w:r w:rsidR="00A74F18" w:rsidRPr="008530E6">
        <w:rPr>
          <w:i/>
        </w:rPr>
        <w:t>deliverable or reference to tender specifications or specific contract</w:t>
      </w:r>
    </w:p>
    <w:p w:rsidR="008C75F8" w:rsidRDefault="008C75F8" w:rsidP="00560B28">
      <w:pPr>
        <w:spacing w:before="100" w:beforeAutospacing="1" w:after="100" w:afterAutospacing="1"/>
        <w:jc w:val="both"/>
      </w:pPr>
      <w:r>
        <w:t xml:space="preserve">2. </w:t>
      </w:r>
      <w:r w:rsidR="003527F1" w:rsidRPr="00797EFE">
        <w:t xml:space="preserve">The </w:t>
      </w:r>
      <w:r w:rsidR="003527F1">
        <w:t xml:space="preserve">contracting authority </w:t>
      </w:r>
      <w:r w:rsidR="00F21F38">
        <w:t>must</w:t>
      </w:r>
      <w:r w:rsidR="00F21F38" w:rsidRPr="00797EFE">
        <w:t xml:space="preserve"> </w:t>
      </w:r>
      <w:r w:rsidR="00560B28">
        <w:t xml:space="preserve">approve </w:t>
      </w:r>
      <w:r w:rsidR="00887273">
        <w:t xml:space="preserve">the submitted documents </w:t>
      </w:r>
      <w:r>
        <w:t xml:space="preserve">or deliverables </w:t>
      </w:r>
      <w:r w:rsidR="00560B28">
        <w:t>and pay</w:t>
      </w:r>
      <w:r w:rsidR="003527F1">
        <w:t xml:space="preserve"> </w:t>
      </w:r>
      <w:r w:rsidR="003527F1" w:rsidRPr="008530E6">
        <w:t>within</w:t>
      </w:r>
      <w:r w:rsidR="00ED4161" w:rsidRPr="008530E6">
        <w:t xml:space="preserve"> 30</w:t>
      </w:r>
      <w:r w:rsidR="003527F1">
        <w:t xml:space="preserve"> </w:t>
      </w:r>
      <w:r w:rsidR="008530E6">
        <w:t>d</w:t>
      </w:r>
      <w:r w:rsidR="00DB24F2" w:rsidRPr="007D129C">
        <w:t xml:space="preserve">ays from receipt </w:t>
      </w:r>
      <w:r w:rsidR="00DB24F2">
        <w:t>of the invoice</w:t>
      </w:r>
      <w:r>
        <w:t>.</w:t>
      </w:r>
    </w:p>
    <w:p w:rsidR="00684CD1" w:rsidRDefault="008C75F8" w:rsidP="00560B28">
      <w:pPr>
        <w:spacing w:before="100" w:beforeAutospacing="1" w:after="100" w:afterAutospacing="1"/>
        <w:jc w:val="both"/>
      </w:pPr>
      <w:r>
        <w:t>3.</w:t>
      </w:r>
      <w:r w:rsidR="00684CD1">
        <w:t xml:space="preserve"> </w:t>
      </w:r>
      <w:r>
        <w:t>If t</w:t>
      </w:r>
      <w:r w:rsidRPr="00797EFE">
        <w:t xml:space="preserve">he </w:t>
      </w:r>
      <w:r>
        <w:t>contracting authority has observations</w:t>
      </w:r>
      <w:r w:rsidR="00523A53">
        <w:t xml:space="preserve"> to make</w:t>
      </w:r>
      <w:r>
        <w:t xml:space="preserve">, it must </w:t>
      </w:r>
      <w:r w:rsidR="00684CD1">
        <w:t xml:space="preserve">send </w:t>
      </w:r>
      <w:r>
        <w:t>them</w:t>
      </w:r>
      <w:r w:rsidR="00684CD1">
        <w:t xml:space="preserve"> to the contractor </w:t>
      </w:r>
      <w:r w:rsidR="00AF7122">
        <w:t xml:space="preserve">(or leader in </w:t>
      </w:r>
      <w:r w:rsidR="00523A53">
        <w:t xml:space="preserve">the </w:t>
      </w:r>
      <w:r w:rsidR="00AF7122">
        <w:t xml:space="preserve">case of </w:t>
      </w:r>
      <w:r w:rsidR="00111A76">
        <w:t xml:space="preserve">a </w:t>
      </w:r>
      <w:r w:rsidR="00AF7122">
        <w:t xml:space="preserve">joint tender) </w:t>
      </w:r>
      <w:r w:rsidR="00684CD1">
        <w:t>and suspend the time limit for payment in accordance with Article II.21.7</w:t>
      </w:r>
      <w:r w:rsidR="00DB24F2">
        <w:t xml:space="preserve">. </w:t>
      </w:r>
    </w:p>
    <w:p w:rsidR="00684CD1" w:rsidRDefault="00DB24F2" w:rsidP="00560B28">
      <w:pPr>
        <w:spacing w:before="100" w:beforeAutospacing="1" w:after="100" w:afterAutospacing="1"/>
        <w:jc w:val="both"/>
      </w:pPr>
      <w:r>
        <w:t>T</w:t>
      </w:r>
      <w:r w:rsidRPr="007D129C">
        <w:t xml:space="preserve">he </w:t>
      </w:r>
      <w:r>
        <w:t>c</w:t>
      </w:r>
      <w:r w:rsidRPr="007D129C">
        <w:t>ontractor</w:t>
      </w:r>
      <w:r w:rsidR="00F21F38">
        <w:t xml:space="preserve"> </w:t>
      </w:r>
      <w:r w:rsidR="00AF7122">
        <w:t xml:space="preserve">(or leader in </w:t>
      </w:r>
      <w:r w:rsidR="00523A53">
        <w:t xml:space="preserve">the </w:t>
      </w:r>
      <w:r w:rsidR="00AF7122">
        <w:t xml:space="preserve">case of </w:t>
      </w:r>
      <w:r w:rsidR="00111A76">
        <w:t xml:space="preserve">a </w:t>
      </w:r>
      <w:r w:rsidR="00AF7122">
        <w:t xml:space="preserve">joint tender) </w:t>
      </w:r>
      <w:r w:rsidR="00CF37F3">
        <w:t>has</w:t>
      </w:r>
      <w:r w:rsidRPr="007D129C">
        <w:t xml:space="preserve"> </w:t>
      </w:r>
      <w:r w:rsidR="008530E6">
        <w:t xml:space="preserve">10 </w:t>
      </w:r>
      <w:r w:rsidRPr="007D129C">
        <w:t>days to submit additional information</w:t>
      </w:r>
      <w:r w:rsidR="006E0D24">
        <w:t xml:space="preserve"> or</w:t>
      </w:r>
      <w:r w:rsidRPr="007D129C">
        <w:t xml:space="preserve"> </w:t>
      </w:r>
      <w:r>
        <w:t>corrections</w:t>
      </w:r>
      <w:r w:rsidR="00A74F18">
        <w:t xml:space="preserve"> or a new version of the document</w:t>
      </w:r>
      <w:r w:rsidR="00887273">
        <w:t>s</w:t>
      </w:r>
      <w:r>
        <w:t xml:space="preserve"> if the contracting authority</w:t>
      </w:r>
      <w:r w:rsidR="00A23EB6">
        <w:t xml:space="preserve"> requires it</w:t>
      </w:r>
      <w:r w:rsidRPr="007D129C">
        <w:t>.</w:t>
      </w:r>
      <w:r w:rsidR="00CC327F" w:rsidRPr="00CC327F">
        <w:t xml:space="preserve"> </w:t>
      </w:r>
    </w:p>
    <w:p w:rsidR="00DB24F2" w:rsidRDefault="008C75F8" w:rsidP="00560B28">
      <w:pPr>
        <w:spacing w:before="100" w:beforeAutospacing="1" w:after="100" w:afterAutospacing="1"/>
        <w:jc w:val="both"/>
      </w:pPr>
      <w:r>
        <w:t xml:space="preserve">4. </w:t>
      </w:r>
      <w:proofErr w:type="gramStart"/>
      <w:r w:rsidR="00684CD1" w:rsidRPr="00797EFE">
        <w:t>The</w:t>
      </w:r>
      <w:proofErr w:type="gramEnd"/>
      <w:r w:rsidR="00684CD1" w:rsidRPr="00797EFE">
        <w:t xml:space="preserve"> </w:t>
      </w:r>
      <w:r w:rsidR="00684CD1">
        <w:t>contracting authority must</w:t>
      </w:r>
      <w:r w:rsidR="00684CD1" w:rsidRPr="00797EFE">
        <w:t xml:space="preserve"> </w:t>
      </w:r>
      <w:r w:rsidR="00060DA3">
        <w:t>give</w:t>
      </w:r>
      <w:r w:rsidR="00684CD1">
        <w:t xml:space="preserve"> its approval and pay within the remainder of the time-limit indicated in point (</w:t>
      </w:r>
      <w:r w:rsidR="00514A21">
        <w:t>2.</w:t>
      </w:r>
      <w:r w:rsidR="00684CD1">
        <w:t>)</w:t>
      </w:r>
      <w:r w:rsidRPr="008C75F8">
        <w:t xml:space="preserve"> </w:t>
      </w:r>
      <w:r>
        <w:t>unless it rejects partially or fully the submitted documents or deliverables</w:t>
      </w:r>
      <w:r w:rsidR="00684CD1">
        <w:t>.</w:t>
      </w:r>
      <w:r w:rsidR="00DB24F2" w:rsidRPr="007D129C">
        <w:t>]</w:t>
      </w:r>
    </w:p>
    <w:p w:rsidR="004B52AA" w:rsidRPr="004B52AA" w:rsidRDefault="004B52AA" w:rsidP="00405DFA">
      <w:pPr>
        <w:pStyle w:val="Heading3"/>
      </w:pPr>
      <w:r w:rsidRPr="004B52AA">
        <w:t>Performanc</w:t>
      </w:r>
      <w:r>
        <w:t>e guarantee</w:t>
      </w:r>
    </w:p>
    <w:p w:rsidR="004B52AA" w:rsidRDefault="004B52AA" w:rsidP="004B52AA">
      <w:pPr>
        <w:tabs>
          <w:tab w:val="left" w:pos="-480"/>
        </w:tabs>
        <w:suppressAutoHyphens/>
        <w:spacing w:before="100" w:beforeAutospacing="1" w:after="100" w:afterAutospacing="1"/>
        <w:ind w:left="709" w:hanging="709"/>
        <w:jc w:val="both"/>
      </w:pPr>
      <w:r w:rsidRPr="008530E6">
        <w:t xml:space="preserve">Performance guarantee is not applicable </w:t>
      </w:r>
      <w:r w:rsidR="00167329" w:rsidRPr="008530E6">
        <w:t xml:space="preserve">to </w:t>
      </w:r>
      <w:r w:rsidRPr="008530E6">
        <w:t>this FWC.</w:t>
      </w:r>
    </w:p>
    <w:p w:rsidR="007569BE" w:rsidRPr="004B52AA" w:rsidRDefault="007569BE" w:rsidP="007569BE">
      <w:pPr>
        <w:pStyle w:val="Heading3"/>
      </w:pPr>
      <w:r>
        <w:t>Retention money guarantee</w:t>
      </w:r>
    </w:p>
    <w:p w:rsidR="007569BE" w:rsidRDefault="007569BE" w:rsidP="007569BE">
      <w:pPr>
        <w:tabs>
          <w:tab w:val="left" w:pos="-480"/>
        </w:tabs>
        <w:suppressAutoHyphens/>
        <w:spacing w:before="100" w:beforeAutospacing="1" w:after="100" w:afterAutospacing="1"/>
        <w:ind w:left="709" w:hanging="709"/>
        <w:jc w:val="both"/>
      </w:pPr>
      <w:r w:rsidRPr="008530E6">
        <w:t>Retention money guarantee is not applicable to this FWC.</w:t>
      </w:r>
    </w:p>
    <w:p w:rsidR="00595109" w:rsidRPr="00800D03" w:rsidRDefault="00C97DE2" w:rsidP="00FD4BED">
      <w:pPr>
        <w:pStyle w:val="Heading2"/>
      </w:pPr>
      <w:bookmarkStart w:id="42" w:name="_Toc453238530"/>
      <w:bookmarkStart w:id="43" w:name="_Toc410815973"/>
      <w:bookmarkStart w:id="44" w:name="_Toc410827372"/>
      <w:bookmarkStart w:id="45" w:name="_Toc410827751"/>
      <w:bookmarkStart w:id="46" w:name="_Toc453577086"/>
      <w:bookmarkEnd w:id="42"/>
      <w:r w:rsidRPr="00800D03">
        <w:t>B</w:t>
      </w:r>
      <w:r w:rsidR="00194542" w:rsidRPr="00800D03">
        <w:t>ank account</w:t>
      </w:r>
      <w:bookmarkEnd w:id="43"/>
      <w:bookmarkEnd w:id="44"/>
      <w:bookmarkEnd w:id="45"/>
      <w:bookmarkEnd w:id="46"/>
    </w:p>
    <w:p w:rsidR="00595109" w:rsidRPr="007D129C" w:rsidRDefault="003D6F74" w:rsidP="007D129C">
      <w:pPr>
        <w:spacing w:before="100" w:beforeAutospacing="1" w:after="100" w:afterAutospacing="1"/>
        <w:jc w:val="both"/>
      </w:pPr>
      <w:r>
        <w:t>Payments</w:t>
      </w:r>
      <w:r w:rsidR="00C71D98">
        <w:t xml:space="preserve"> must </w:t>
      </w:r>
      <w:r>
        <w:t>be made</w:t>
      </w:r>
      <w:r w:rsidR="00C71D98">
        <w:t xml:space="preserve"> </w:t>
      </w:r>
      <w:r w:rsidR="0033501D">
        <w:t>to the c</w:t>
      </w:r>
      <w:r w:rsidR="00595109" w:rsidRPr="007D129C">
        <w:t xml:space="preserve">ontractor’s </w:t>
      </w:r>
      <w:r w:rsidR="00AF7122">
        <w:t xml:space="preserve">(or </w:t>
      </w:r>
      <w:proofErr w:type="gramStart"/>
      <w:r w:rsidR="00237CC9">
        <w:t>leader’s</w:t>
      </w:r>
      <w:proofErr w:type="gramEnd"/>
      <w:r w:rsidR="00237CC9">
        <w:t xml:space="preserve"> </w:t>
      </w:r>
      <w:r w:rsidR="00AF7122">
        <w:t xml:space="preserve">in </w:t>
      </w:r>
      <w:r w:rsidR="00237CC9">
        <w:t xml:space="preserve">the </w:t>
      </w:r>
      <w:r w:rsidR="00AF7122">
        <w:t xml:space="preserve">case of </w:t>
      </w:r>
      <w:r w:rsidR="00111A76">
        <w:t xml:space="preserve">a </w:t>
      </w:r>
      <w:r w:rsidR="00AF7122">
        <w:t xml:space="preserve">joint tender) </w:t>
      </w:r>
      <w:r w:rsidR="00595109" w:rsidRPr="007D129C">
        <w:t>bank account denominated in euro, identified as follows:</w:t>
      </w:r>
    </w:p>
    <w:p w:rsidR="00595109" w:rsidRPr="007D129C" w:rsidRDefault="00595109" w:rsidP="0033501D">
      <w:pPr>
        <w:spacing w:after="100" w:afterAutospacing="1"/>
        <w:ind w:left="567"/>
        <w:jc w:val="both"/>
      </w:pPr>
      <w:r w:rsidRPr="007D129C">
        <w:t>Name of bank:</w:t>
      </w:r>
    </w:p>
    <w:p w:rsidR="00595109" w:rsidRPr="007D129C" w:rsidRDefault="002E06D3" w:rsidP="0033501D">
      <w:pPr>
        <w:spacing w:after="100" w:afterAutospacing="1"/>
        <w:ind w:left="567"/>
        <w:jc w:val="both"/>
      </w:pPr>
      <w:r>
        <w:t>F</w:t>
      </w:r>
      <w:r w:rsidRPr="007D129C">
        <w:t xml:space="preserve">ull </w:t>
      </w:r>
      <w:r>
        <w:t>a</w:t>
      </w:r>
      <w:r w:rsidR="00595109" w:rsidRPr="007D129C">
        <w:t>ddress of branch:</w:t>
      </w:r>
      <w:r w:rsidR="00595109" w:rsidRPr="007D129C">
        <w:rPr>
          <w:i/>
        </w:rPr>
        <w:t xml:space="preserve"> </w:t>
      </w:r>
    </w:p>
    <w:p w:rsidR="00595109" w:rsidRPr="007D129C" w:rsidRDefault="00595109" w:rsidP="0033501D">
      <w:pPr>
        <w:spacing w:after="100" w:afterAutospacing="1"/>
        <w:ind w:left="567"/>
        <w:jc w:val="both"/>
      </w:pPr>
      <w:r w:rsidRPr="007D129C">
        <w:t xml:space="preserve">Exact </w:t>
      </w:r>
      <w:r w:rsidR="00063CD4">
        <w:t>denomination</w:t>
      </w:r>
      <w:r w:rsidRPr="007D129C">
        <w:t xml:space="preserve"> of account holder: </w:t>
      </w:r>
    </w:p>
    <w:p w:rsidR="00595109" w:rsidRPr="007D129C" w:rsidRDefault="00595109" w:rsidP="0033501D">
      <w:pPr>
        <w:spacing w:after="100" w:afterAutospacing="1"/>
        <w:ind w:left="567"/>
        <w:jc w:val="both"/>
      </w:pPr>
      <w:r w:rsidRPr="007D129C">
        <w:lastRenderedPageBreak/>
        <w:t>Full account number including</w:t>
      </w:r>
      <w:r w:rsidR="001601C1">
        <w:t xml:space="preserve"> bank </w:t>
      </w:r>
      <w:r w:rsidRPr="007D129C">
        <w:t>codes:</w:t>
      </w:r>
      <w:r w:rsidRPr="007D129C">
        <w:rPr>
          <w:i/>
        </w:rPr>
        <w:t xml:space="preserve"> </w:t>
      </w:r>
    </w:p>
    <w:p w:rsidR="00A76294" w:rsidRDefault="00595109" w:rsidP="0033501D">
      <w:pPr>
        <w:spacing w:after="100" w:afterAutospacing="1"/>
        <w:ind w:left="567"/>
        <w:jc w:val="both"/>
        <w:rPr>
          <w:lang w:val="fr-BE"/>
        </w:rPr>
      </w:pPr>
      <w:r w:rsidRPr="00B25AFB">
        <w:rPr>
          <w:lang w:val="fr-BE"/>
        </w:rPr>
        <w:t>[</w:t>
      </w:r>
      <w:r w:rsidRPr="005115EC">
        <w:rPr>
          <w:highlight w:val="lightGray"/>
          <w:lang w:val="fr-BE"/>
        </w:rPr>
        <w:t>IBAN</w:t>
      </w:r>
      <w:r w:rsidRPr="005115EC">
        <w:rPr>
          <w:rStyle w:val="FootnoteReference"/>
          <w:highlight w:val="lightGray"/>
        </w:rPr>
        <w:footnoteReference w:id="1"/>
      </w:r>
      <w:r w:rsidRPr="005115EC">
        <w:rPr>
          <w:highlight w:val="lightGray"/>
          <w:lang w:val="fr-BE"/>
        </w:rPr>
        <w:t xml:space="preserve"> code</w:t>
      </w:r>
      <w:r w:rsidRPr="00B25AFB">
        <w:rPr>
          <w:lang w:val="fr-BE"/>
        </w:rPr>
        <w:t>:]</w:t>
      </w:r>
    </w:p>
    <w:p w:rsidR="00595109" w:rsidRPr="00B25AFB" w:rsidRDefault="0033501D" w:rsidP="00FD4BED">
      <w:pPr>
        <w:pStyle w:val="Heading2"/>
        <w:rPr>
          <w:lang w:val="fr-BE"/>
        </w:rPr>
      </w:pPr>
      <w:bookmarkStart w:id="47" w:name="_Toc410815974"/>
      <w:bookmarkStart w:id="48" w:name="_Toc410827373"/>
      <w:bookmarkStart w:id="49" w:name="_Toc410827752"/>
      <w:bookmarkStart w:id="50" w:name="_Toc453577087"/>
      <w:r w:rsidRPr="00B25AFB">
        <w:rPr>
          <w:lang w:val="fr-BE"/>
        </w:rPr>
        <w:t>Communication</w:t>
      </w:r>
      <w:r w:rsidRPr="00CB1696">
        <w:t xml:space="preserve"> details</w:t>
      </w:r>
      <w:bookmarkEnd w:id="47"/>
      <w:bookmarkEnd w:id="48"/>
      <w:bookmarkEnd w:id="49"/>
      <w:bookmarkEnd w:id="50"/>
    </w:p>
    <w:p w:rsidR="00595109" w:rsidRPr="007D129C" w:rsidRDefault="007D46D8" w:rsidP="00514A21">
      <w:pPr>
        <w:spacing w:before="100" w:beforeAutospacing="1" w:after="100" w:afterAutospacing="1"/>
        <w:jc w:val="both"/>
      </w:pPr>
      <w:r>
        <w:t>For the purpose of this FWC, c</w:t>
      </w:r>
      <w:r w:rsidR="00595109" w:rsidRPr="007D129C">
        <w:t xml:space="preserve">ommunications </w:t>
      </w:r>
      <w:r w:rsidR="00C71D98">
        <w:t>must</w:t>
      </w:r>
      <w:r w:rsidR="00C71D98" w:rsidRPr="007D129C">
        <w:t xml:space="preserve"> </w:t>
      </w:r>
      <w:r w:rsidR="00595109" w:rsidRPr="007D129C">
        <w:t>be sent to the following addresses:</w:t>
      </w:r>
    </w:p>
    <w:p w:rsidR="008530E6" w:rsidRPr="00800D03" w:rsidRDefault="008530E6" w:rsidP="008530E6">
      <w:pPr>
        <w:spacing w:before="100" w:beforeAutospacing="1" w:after="100" w:afterAutospacing="1"/>
        <w:ind w:left="567"/>
        <w:jc w:val="both"/>
        <w:rPr>
          <w:u w:val="single"/>
        </w:rPr>
      </w:pPr>
      <w:r w:rsidRPr="00800D03">
        <w:rPr>
          <w:u w:val="single"/>
        </w:rPr>
        <w:t>Contracting authority:</w:t>
      </w:r>
    </w:p>
    <w:p w:rsidR="008530E6" w:rsidRDefault="008530E6" w:rsidP="008530E6">
      <w:pPr>
        <w:spacing w:after="100" w:afterAutospacing="1"/>
        <w:ind w:left="567"/>
        <w:jc w:val="both"/>
      </w:pPr>
      <w:r>
        <w:t>European Police College (CEPOL)</w:t>
      </w:r>
    </w:p>
    <w:p w:rsidR="008530E6" w:rsidRDefault="008530E6" w:rsidP="008530E6">
      <w:pPr>
        <w:spacing w:after="100" w:afterAutospacing="1"/>
        <w:ind w:left="567"/>
        <w:jc w:val="both"/>
      </w:pPr>
      <w:r>
        <w:t>Corporate Services Dept., Finance Sector</w:t>
      </w:r>
    </w:p>
    <w:p w:rsidR="008530E6" w:rsidRDefault="008530E6" w:rsidP="008530E6">
      <w:pPr>
        <w:spacing w:after="100" w:afterAutospacing="1"/>
        <w:ind w:left="567"/>
        <w:jc w:val="both"/>
      </w:pPr>
      <w:r>
        <w:t>H-1066 Budapest, Ó utca 27. Hungary</w:t>
      </w:r>
    </w:p>
    <w:p w:rsidR="008530E6" w:rsidRDefault="008530E6" w:rsidP="008530E6">
      <w:pPr>
        <w:spacing w:after="100" w:afterAutospacing="1"/>
        <w:ind w:left="567"/>
        <w:jc w:val="both"/>
        <w:rPr>
          <w:u w:val="single"/>
        </w:rPr>
      </w:pPr>
      <w:r>
        <w:t>Email: procurement@cepol.europa.eu</w:t>
      </w:r>
      <w:r w:rsidRPr="007D129C">
        <w:rPr>
          <w:u w:val="single"/>
        </w:rPr>
        <w:t xml:space="preserve"> </w:t>
      </w:r>
    </w:p>
    <w:p w:rsidR="00595109" w:rsidRPr="00800D03" w:rsidRDefault="00595109" w:rsidP="00800D03">
      <w:pPr>
        <w:spacing w:after="100" w:afterAutospacing="1"/>
        <w:ind w:left="567"/>
        <w:jc w:val="both"/>
        <w:rPr>
          <w:u w:val="single"/>
        </w:rPr>
      </w:pPr>
      <w:r w:rsidRPr="007D129C">
        <w:rPr>
          <w:u w:val="single"/>
        </w:rPr>
        <w:t>Contractor</w:t>
      </w:r>
      <w:r w:rsidR="00AF7122">
        <w:rPr>
          <w:u w:val="single"/>
        </w:rPr>
        <w:t xml:space="preserve"> </w:t>
      </w:r>
      <w:r w:rsidR="00AF7122">
        <w:t>(or leader in</w:t>
      </w:r>
      <w:r w:rsidR="00237CC9">
        <w:t xml:space="preserve"> the</w:t>
      </w:r>
      <w:r w:rsidR="00AF7122">
        <w:t xml:space="preserve"> case of </w:t>
      </w:r>
      <w:r w:rsidR="00111A76">
        <w:t xml:space="preserve">a </w:t>
      </w:r>
      <w:r w:rsidR="00AF7122">
        <w:t>joint tender)</w:t>
      </w:r>
      <w:r w:rsidRPr="00800D03">
        <w:rPr>
          <w:u w:val="single"/>
        </w:rPr>
        <w:t>:</w:t>
      </w:r>
    </w:p>
    <w:p w:rsidR="00595109" w:rsidRPr="007D129C" w:rsidRDefault="00595109" w:rsidP="00800D03">
      <w:pPr>
        <w:spacing w:after="100" w:afterAutospacing="1"/>
        <w:ind w:left="567"/>
        <w:jc w:val="both"/>
      </w:pPr>
      <w:r w:rsidRPr="007D129C">
        <w:t>[</w:t>
      </w:r>
      <w:r w:rsidR="000279D5" w:rsidRPr="005115EC">
        <w:rPr>
          <w:i/>
          <w:highlight w:val="lightGray"/>
        </w:rPr>
        <w:t>Full name</w:t>
      </w:r>
      <w:r w:rsidRPr="007D129C">
        <w:t>]</w:t>
      </w:r>
    </w:p>
    <w:p w:rsidR="00595109" w:rsidRPr="007D129C" w:rsidRDefault="00595109" w:rsidP="00800D03">
      <w:pPr>
        <w:spacing w:after="100" w:afterAutospacing="1"/>
        <w:ind w:left="567"/>
        <w:jc w:val="both"/>
      </w:pPr>
      <w:r w:rsidRPr="00800D03">
        <w:t>[</w:t>
      </w:r>
      <w:r w:rsidRPr="005115EC">
        <w:rPr>
          <w:i/>
          <w:highlight w:val="lightGray"/>
        </w:rPr>
        <w:t>Function</w:t>
      </w:r>
      <w:r w:rsidRPr="00800D03">
        <w:t>]</w:t>
      </w:r>
    </w:p>
    <w:p w:rsidR="00595109" w:rsidRPr="007D129C" w:rsidRDefault="00595109" w:rsidP="00800D03">
      <w:pPr>
        <w:spacing w:after="100" w:afterAutospacing="1"/>
        <w:ind w:left="567"/>
        <w:jc w:val="both"/>
      </w:pPr>
      <w:r w:rsidRPr="00800D03">
        <w:t>[</w:t>
      </w:r>
      <w:r w:rsidRPr="005115EC">
        <w:rPr>
          <w:i/>
          <w:highlight w:val="lightGray"/>
        </w:rPr>
        <w:t>Company name</w:t>
      </w:r>
      <w:r w:rsidRPr="00800D03">
        <w:t>]</w:t>
      </w:r>
    </w:p>
    <w:p w:rsidR="00595109" w:rsidRPr="00800D03" w:rsidRDefault="00595109" w:rsidP="00800D03">
      <w:pPr>
        <w:spacing w:after="100" w:afterAutospacing="1"/>
        <w:ind w:left="567"/>
        <w:jc w:val="both"/>
      </w:pPr>
      <w:r w:rsidRPr="00800D03">
        <w:t>[</w:t>
      </w:r>
      <w:r w:rsidR="002E06D3" w:rsidRPr="005115EC">
        <w:rPr>
          <w:i/>
          <w:highlight w:val="lightGray"/>
        </w:rPr>
        <w:t>Full o</w:t>
      </w:r>
      <w:r w:rsidRPr="005115EC">
        <w:rPr>
          <w:i/>
          <w:highlight w:val="lightGray"/>
        </w:rPr>
        <w:t>fficial address</w:t>
      </w:r>
      <w:r w:rsidRPr="00800D03">
        <w:t>]</w:t>
      </w:r>
    </w:p>
    <w:p w:rsidR="00030245" w:rsidRDefault="00030245" w:rsidP="00800D03">
      <w:pPr>
        <w:spacing w:after="100" w:afterAutospacing="1"/>
        <w:ind w:left="567"/>
        <w:jc w:val="both"/>
      </w:pPr>
      <w:r w:rsidRPr="00030245">
        <w:t>E</w:t>
      </w:r>
      <w:r w:rsidR="00734C74">
        <w:t>-</w:t>
      </w:r>
      <w:r w:rsidRPr="00030245">
        <w:t>mail</w:t>
      </w:r>
      <w:r w:rsidRPr="00800D03">
        <w:t xml:space="preserve">: </w:t>
      </w:r>
      <w:r w:rsidRPr="007D129C">
        <w:t>[</w:t>
      </w:r>
      <w:r w:rsidRPr="005115EC">
        <w:rPr>
          <w:i/>
          <w:highlight w:val="lightGray"/>
        </w:rPr>
        <w:t>complete</w:t>
      </w:r>
      <w:r w:rsidRPr="007D129C">
        <w:t>]</w:t>
      </w:r>
    </w:p>
    <w:p w:rsidR="00EE6C7F" w:rsidRPr="00514A21" w:rsidRDefault="00EE6C7F" w:rsidP="00514A21">
      <w:pPr>
        <w:spacing w:before="100" w:beforeAutospacing="1" w:after="100" w:afterAutospacing="1"/>
        <w:jc w:val="both"/>
      </w:pPr>
      <w:r w:rsidRPr="00514A21">
        <w:t xml:space="preserve">By derogation </w:t>
      </w:r>
      <w:r w:rsidR="00237CC9" w:rsidRPr="00514A21">
        <w:t>from</w:t>
      </w:r>
      <w:r w:rsidRPr="00514A21">
        <w:t xml:space="preserve"> this Article, different contact details for the contracting authority or the contractor may be provided in specific contracts. </w:t>
      </w:r>
    </w:p>
    <w:p w:rsidR="00AA45D9" w:rsidRPr="00BD46F0" w:rsidRDefault="00AA45D9" w:rsidP="00FD4BED">
      <w:pPr>
        <w:pStyle w:val="Heading2"/>
      </w:pPr>
      <w:bookmarkStart w:id="51" w:name="_Toc410815975"/>
      <w:bookmarkStart w:id="52" w:name="_Toc410827374"/>
      <w:bookmarkStart w:id="53" w:name="_Toc410827753"/>
      <w:bookmarkStart w:id="54" w:name="_Toc453577088"/>
      <w:r w:rsidRPr="00BD46F0">
        <w:t>Data controller</w:t>
      </w:r>
      <w:bookmarkEnd w:id="51"/>
      <w:bookmarkEnd w:id="52"/>
      <w:bookmarkEnd w:id="53"/>
      <w:bookmarkEnd w:id="54"/>
    </w:p>
    <w:p w:rsidR="00A62641" w:rsidRPr="00DE7F50" w:rsidRDefault="00AA45D9" w:rsidP="00DE7F50">
      <w:pPr>
        <w:spacing w:before="100" w:beforeAutospacing="1" w:after="100" w:afterAutospacing="1"/>
        <w:jc w:val="both"/>
      </w:pPr>
      <w:r w:rsidRPr="00DE7F50">
        <w:t>For the purpose of Article II.</w:t>
      </w:r>
      <w:r w:rsidR="00BD46F0">
        <w:t>9</w:t>
      </w:r>
      <w:r w:rsidRPr="00DE7F50">
        <w:t>, the data controller is</w:t>
      </w:r>
      <w:r w:rsidR="008530E6">
        <w:t xml:space="preserve"> </w:t>
      </w:r>
      <w:r w:rsidR="008530E6" w:rsidRPr="00A97FDC">
        <w:t>CEPOL’s Data Protection Officer</w:t>
      </w:r>
      <w:r w:rsidRPr="00624854">
        <w:t>.</w:t>
      </w:r>
    </w:p>
    <w:p w:rsidR="009D7FB6" w:rsidRDefault="002E37C5" w:rsidP="00FD4BED">
      <w:pPr>
        <w:pStyle w:val="Heading2"/>
      </w:pPr>
      <w:bookmarkStart w:id="55" w:name="_Toc410815976"/>
      <w:bookmarkStart w:id="56" w:name="_Toc410827375"/>
      <w:bookmarkStart w:id="57" w:name="_Toc410827754"/>
      <w:bookmarkStart w:id="58" w:name="_Toc453577089"/>
      <w:r w:rsidRPr="00F843FA">
        <w:t>Exploitation</w:t>
      </w:r>
      <w:r w:rsidR="009D7FB6" w:rsidRPr="00F843FA">
        <w:t xml:space="preserve"> of </w:t>
      </w:r>
      <w:r w:rsidR="00C1250A" w:rsidRPr="00F843FA">
        <w:t>the results</w:t>
      </w:r>
      <w:r w:rsidRPr="00F843FA">
        <w:t xml:space="preserve"> of the FWC</w:t>
      </w:r>
      <w:bookmarkEnd w:id="55"/>
      <w:bookmarkEnd w:id="56"/>
      <w:bookmarkEnd w:id="57"/>
      <w:bookmarkEnd w:id="58"/>
    </w:p>
    <w:p w:rsidR="00031466" w:rsidRDefault="005F5D79" w:rsidP="00022D36">
      <w:pPr>
        <w:pStyle w:val="Heading3"/>
      </w:pPr>
      <w:r>
        <w:t>Detailed list of m</w:t>
      </w:r>
      <w:r w:rsidR="009D7FB6" w:rsidRPr="00DE7F50">
        <w:t>odes of exploitation</w:t>
      </w:r>
      <w:r w:rsidR="00E17E26">
        <w:t xml:space="preserve"> of the results</w:t>
      </w:r>
      <w:r w:rsidR="00C9497C">
        <w:rPr>
          <w:rStyle w:val="FootnoteReference"/>
          <w:b w:val="0"/>
          <w:szCs w:val="24"/>
        </w:rPr>
        <w:footnoteReference w:id="2"/>
      </w:r>
    </w:p>
    <w:p w:rsidR="006115A3" w:rsidRDefault="006115A3" w:rsidP="006F119D">
      <w:pPr>
        <w:spacing w:before="100" w:beforeAutospacing="1" w:after="100" w:afterAutospacing="1"/>
        <w:jc w:val="both"/>
        <w:rPr>
          <w:szCs w:val="24"/>
        </w:rPr>
      </w:pPr>
      <w:r>
        <w:rPr>
          <w:szCs w:val="24"/>
        </w:rPr>
        <w:t xml:space="preserve">In accordance with Article II.13.1 whereby </w:t>
      </w:r>
      <w:r w:rsidR="00071665">
        <w:rPr>
          <w:szCs w:val="24"/>
        </w:rPr>
        <w:t>CEPOL</w:t>
      </w:r>
      <w:r w:rsidRPr="00783608">
        <w:rPr>
          <w:szCs w:val="24"/>
        </w:rPr>
        <w:t xml:space="preserve"> acquires ownership of the </w:t>
      </w:r>
      <w:r w:rsidRPr="004771FD">
        <w:rPr>
          <w:i/>
          <w:szCs w:val="24"/>
        </w:rPr>
        <w:t>results</w:t>
      </w:r>
      <w:r w:rsidRPr="00783608">
        <w:rPr>
          <w:szCs w:val="24"/>
        </w:rPr>
        <w:t xml:space="preserve"> as defined in</w:t>
      </w:r>
      <w:r w:rsidR="00815C89">
        <w:rPr>
          <w:szCs w:val="24"/>
        </w:rPr>
        <w:t xml:space="preserve"> this FWC</w:t>
      </w:r>
      <w:r w:rsidR="00514A21">
        <w:rPr>
          <w:szCs w:val="24"/>
        </w:rPr>
        <w:t>,</w:t>
      </w:r>
      <w:r w:rsidR="00815C89">
        <w:rPr>
          <w:szCs w:val="24"/>
        </w:rPr>
        <w:t xml:space="preserve"> including</w:t>
      </w:r>
      <w:r w:rsidRPr="00783608">
        <w:rPr>
          <w:szCs w:val="24"/>
        </w:rPr>
        <w:t xml:space="preserve"> the tender specifications</w:t>
      </w:r>
      <w:r>
        <w:rPr>
          <w:szCs w:val="24"/>
        </w:rPr>
        <w:t xml:space="preserve">, these </w:t>
      </w:r>
      <w:r w:rsidRPr="004771FD">
        <w:rPr>
          <w:i/>
          <w:szCs w:val="24"/>
        </w:rPr>
        <w:t>results</w:t>
      </w:r>
      <w:r>
        <w:rPr>
          <w:szCs w:val="24"/>
        </w:rPr>
        <w:t xml:space="preserve"> may be used for any of the following modes of exploitation:</w:t>
      </w:r>
    </w:p>
    <w:p w:rsidR="00632FD9" w:rsidRPr="00071665" w:rsidRDefault="005D4B8A" w:rsidP="00064A06">
      <w:pPr>
        <w:spacing w:after="100" w:afterAutospacing="1"/>
        <w:jc w:val="both"/>
        <w:rPr>
          <w:szCs w:val="24"/>
        </w:rPr>
      </w:pPr>
      <w:r w:rsidRPr="00071665">
        <w:rPr>
          <w:szCs w:val="24"/>
        </w:rPr>
        <w:t>(</w:t>
      </w:r>
      <w:proofErr w:type="gramStart"/>
      <w:r w:rsidRPr="00071665">
        <w:rPr>
          <w:szCs w:val="24"/>
        </w:rPr>
        <w:t>a</w:t>
      </w:r>
      <w:proofErr w:type="gramEnd"/>
      <w:r w:rsidR="00632FD9" w:rsidRPr="00071665">
        <w:rPr>
          <w:szCs w:val="24"/>
        </w:rPr>
        <w:t>)</w:t>
      </w:r>
      <w:r w:rsidR="00632FD9" w:rsidRPr="00071665">
        <w:rPr>
          <w:szCs w:val="24"/>
        </w:rPr>
        <w:tab/>
        <w:t>use for its own purposes:</w:t>
      </w:r>
    </w:p>
    <w:p w:rsidR="00632FD9" w:rsidRPr="00071665" w:rsidRDefault="00632FD9" w:rsidP="00037C55">
      <w:pPr>
        <w:pStyle w:val="ListNumberLevel4"/>
        <w:numPr>
          <w:ilvl w:val="0"/>
          <w:numId w:val="19"/>
        </w:numPr>
      </w:pPr>
      <w:r w:rsidRPr="00071665">
        <w:t>making available to the staff of the contracting authority</w:t>
      </w:r>
      <w:r w:rsidR="000F2652" w:rsidRPr="00071665">
        <w:t>;</w:t>
      </w:r>
      <w:r w:rsidRPr="00071665">
        <w:t xml:space="preserve"> </w:t>
      </w:r>
    </w:p>
    <w:p w:rsidR="00632FD9" w:rsidRPr="00071665" w:rsidRDefault="00632FD9" w:rsidP="00037C55">
      <w:pPr>
        <w:pStyle w:val="ListNumberLevel4"/>
        <w:numPr>
          <w:ilvl w:val="0"/>
          <w:numId w:val="19"/>
        </w:numPr>
      </w:pPr>
      <w:r w:rsidRPr="00071665">
        <w:t>making available to the persons and entities working for the contracting authority or cooperating with it, including contractors, subcontractors whether legal or natural persons, Union institutions, agencies and bodies, Member States</w:t>
      </w:r>
      <w:r w:rsidR="00064A06" w:rsidRPr="00071665">
        <w:t>’</w:t>
      </w:r>
      <w:r w:rsidRPr="00071665">
        <w:t xml:space="preserve"> institutions</w:t>
      </w:r>
      <w:r w:rsidR="000F2652" w:rsidRPr="00071665">
        <w:t>;</w:t>
      </w:r>
    </w:p>
    <w:p w:rsidR="00632FD9" w:rsidRPr="00071665" w:rsidRDefault="00632FD9" w:rsidP="00037C55">
      <w:pPr>
        <w:pStyle w:val="ListNumberLevel4"/>
        <w:numPr>
          <w:ilvl w:val="0"/>
          <w:numId w:val="19"/>
        </w:numPr>
      </w:pPr>
      <w:r w:rsidRPr="00071665">
        <w:t>installing, uploading, processing</w:t>
      </w:r>
      <w:r w:rsidR="000F2652" w:rsidRPr="00071665">
        <w:t>;</w:t>
      </w:r>
    </w:p>
    <w:p w:rsidR="00632FD9" w:rsidRPr="00071665" w:rsidRDefault="00632FD9" w:rsidP="00037C55">
      <w:pPr>
        <w:pStyle w:val="ListNumberLevel4"/>
        <w:numPr>
          <w:ilvl w:val="0"/>
          <w:numId w:val="19"/>
        </w:numPr>
      </w:pPr>
      <w:r w:rsidRPr="00071665">
        <w:lastRenderedPageBreak/>
        <w:t>arranging, compiling, combining, retrieving</w:t>
      </w:r>
      <w:r w:rsidR="000F2652" w:rsidRPr="00071665">
        <w:t>;</w:t>
      </w:r>
    </w:p>
    <w:p w:rsidR="00632FD9" w:rsidRPr="00071665" w:rsidRDefault="00632FD9" w:rsidP="00037C55">
      <w:pPr>
        <w:pStyle w:val="ListNumberLevel4"/>
        <w:numPr>
          <w:ilvl w:val="0"/>
          <w:numId w:val="19"/>
        </w:numPr>
      </w:pPr>
      <w:proofErr w:type="gramStart"/>
      <w:r w:rsidRPr="00071665">
        <w:t>copying</w:t>
      </w:r>
      <w:proofErr w:type="gramEnd"/>
      <w:r w:rsidRPr="00071665">
        <w:t>, reproducing in whole or in part and in unlimited number of copies</w:t>
      </w:r>
      <w:r w:rsidR="000F2652" w:rsidRPr="00071665">
        <w:t>.</w:t>
      </w:r>
    </w:p>
    <w:p w:rsidR="00632FD9" w:rsidRPr="00071665" w:rsidRDefault="005D4B8A" w:rsidP="00514A21">
      <w:pPr>
        <w:spacing w:after="100" w:afterAutospacing="1"/>
        <w:jc w:val="both"/>
        <w:rPr>
          <w:szCs w:val="24"/>
        </w:rPr>
      </w:pPr>
      <w:r w:rsidRPr="00071665">
        <w:rPr>
          <w:szCs w:val="24"/>
        </w:rPr>
        <w:t>(b</w:t>
      </w:r>
      <w:r w:rsidR="00632FD9" w:rsidRPr="00071665">
        <w:rPr>
          <w:szCs w:val="24"/>
        </w:rPr>
        <w:t>)</w:t>
      </w:r>
      <w:r w:rsidR="00632FD9" w:rsidRPr="00071665">
        <w:rPr>
          <w:szCs w:val="24"/>
        </w:rPr>
        <w:tab/>
      </w:r>
      <w:proofErr w:type="gramStart"/>
      <w:r w:rsidR="00632FD9" w:rsidRPr="00071665">
        <w:rPr>
          <w:szCs w:val="24"/>
        </w:rPr>
        <w:t>distribution</w:t>
      </w:r>
      <w:proofErr w:type="gramEnd"/>
      <w:r w:rsidR="00632FD9" w:rsidRPr="00071665">
        <w:rPr>
          <w:szCs w:val="24"/>
        </w:rPr>
        <w:t xml:space="preserve"> to the public in hard copies</w:t>
      </w:r>
      <w:r w:rsidR="00834727" w:rsidRPr="00071665">
        <w:rPr>
          <w:szCs w:val="24"/>
        </w:rPr>
        <w:t xml:space="preserve">, </w:t>
      </w:r>
      <w:r w:rsidR="00632FD9" w:rsidRPr="00071665">
        <w:rPr>
          <w:szCs w:val="24"/>
        </w:rPr>
        <w:t>in electronic or digital format</w:t>
      </w:r>
      <w:r w:rsidR="00834727" w:rsidRPr="00071665">
        <w:rPr>
          <w:szCs w:val="24"/>
        </w:rPr>
        <w:t>,</w:t>
      </w:r>
      <w:r w:rsidR="006F119D" w:rsidRPr="00071665">
        <w:rPr>
          <w:szCs w:val="24"/>
        </w:rPr>
        <w:t xml:space="preserve"> on the internet </w:t>
      </w:r>
      <w:r w:rsidR="007C7B51" w:rsidRPr="00071665">
        <w:rPr>
          <w:szCs w:val="24"/>
        </w:rPr>
        <w:t xml:space="preserve">including social networks </w:t>
      </w:r>
      <w:r w:rsidR="006F119D" w:rsidRPr="00071665">
        <w:rPr>
          <w:szCs w:val="24"/>
        </w:rPr>
        <w:t>as a downloadable</w:t>
      </w:r>
      <w:r w:rsidR="00834727" w:rsidRPr="00071665">
        <w:rPr>
          <w:szCs w:val="24"/>
        </w:rPr>
        <w:t xml:space="preserve"> or </w:t>
      </w:r>
      <w:r w:rsidR="006F119D" w:rsidRPr="00071665">
        <w:rPr>
          <w:szCs w:val="24"/>
        </w:rPr>
        <w:t>non-downloadable file</w:t>
      </w:r>
      <w:r w:rsidR="000F2652" w:rsidRPr="00071665">
        <w:rPr>
          <w:szCs w:val="24"/>
        </w:rPr>
        <w:t>;</w:t>
      </w:r>
    </w:p>
    <w:p w:rsidR="009428D8" w:rsidRPr="00071665" w:rsidRDefault="009428D8" w:rsidP="00514A21">
      <w:pPr>
        <w:spacing w:after="100" w:afterAutospacing="1"/>
        <w:jc w:val="both"/>
        <w:rPr>
          <w:szCs w:val="24"/>
        </w:rPr>
      </w:pPr>
      <w:r w:rsidRPr="00071665">
        <w:rPr>
          <w:szCs w:val="24"/>
        </w:rPr>
        <w:t>(c)</w:t>
      </w:r>
      <w:r w:rsidRPr="00071665">
        <w:rPr>
          <w:szCs w:val="24"/>
        </w:rPr>
        <w:tab/>
      </w:r>
      <w:proofErr w:type="gramStart"/>
      <w:r w:rsidRPr="00071665">
        <w:rPr>
          <w:szCs w:val="24"/>
        </w:rPr>
        <w:t>communication</w:t>
      </w:r>
      <w:proofErr w:type="gramEnd"/>
      <w:r w:rsidRPr="00071665">
        <w:rPr>
          <w:szCs w:val="24"/>
        </w:rPr>
        <w:t xml:space="preserve"> through press information services;</w:t>
      </w:r>
    </w:p>
    <w:p w:rsidR="009428D8" w:rsidRPr="00071665" w:rsidRDefault="009428D8" w:rsidP="00514A21">
      <w:pPr>
        <w:spacing w:after="100" w:afterAutospacing="1"/>
        <w:jc w:val="both"/>
        <w:rPr>
          <w:szCs w:val="24"/>
        </w:rPr>
      </w:pPr>
      <w:r w:rsidRPr="00071665">
        <w:rPr>
          <w:szCs w:val="24"/>
        </w:rPr>
        <w:t>(d)</w:t>
      </w:r>
      <w:r w:rsidRPr="00071665">
        <w:rPr>
          <w:szCs w:val="24"/>
        </w:rPr>
        <w:tab/>
      </w:r>
      <w:proofErr w:type="gramStart"/>
      <w:r w:rsidRPr="00071665">
        <w:rPr>
          <w:szCs w:val="24"/>
        </w:rPr>
        <w:t>inclusion</w:t>
      </w:r>
      <w:proofErr w:type="gramEnd"/>
      <w:r w:rsidRPr="00071665">
        <w:rPr>
          <w:szCs w:val="24"/>
        </w:rPr>
        <w:t xml:space="preserve"> in widely accessible databases or indexes, such as via </w:t>
      </w:r>
      <w:r w:rsidR="00237CC9" w:rsidRPr="00071665">
        <w:rPr>
          <w:szCs w:val="24"/>
        </w:rPr>
        <w:t>‘</w:t>
      </w:r>
      <w:r w:rsidRPr="00071665">
        <w:rPr>
          <w:szCs w:val="24"/>
        </w:rPr>
        <w:t xml:space="preserve">open </w:t>
      </w:r>
      <w:r w:rsidR="003B2F11" w:rsidRPr="00071665">
        <w:rPr>
          <w:szCs w:val="24"/>
        </w:rPr>
        <w:t>access’</w:t>
      </w:r>
      <w:r w:rsidRPr="00071665">
        <w:rPr>
          <w:szCs w:val="24"/>
        </w:rPr>
        <w:t xml:space="preserve"> or </w:t>
      </w:r>
      <w:r w:rsidR="00237CC9" w:rsidRPr="00071665">
        <w:rPr>
          <w:szCs w:val="24"/>
        </w:rPr>
        <w:t>‘</w:t>
      </w:r>
      <w:r w:rsidRPr="00071665">
        <w:rPr>
          <w:szCs w:val="24"/>
        </w:rPr>
        <w:t>open data</w:t>
      </w:r>
      <w:r w:rsidR="00237CC9" w:rsidRPr="00071665">
        <w:rPr>
          <w:szCs w:val="24"/>
        </w:rPr>
        <w:t>’</w:t>
      </w:r>
      <w:r w:rsidRPr="00071665">
        <w:rPr>
          <w:szCs w:val="24"/>
        </w:rPr>
        <w:t xml:space="preserve"> portals, or similar repositories, whether freely accessible or accessible only upon subscription;</w:t>
      </w:r>
    </w:p>
    <w:p w:rsidR="00632FD9" w:rsidRPr="00071665" w:rsidRDefault="005D4B8A" w:rsidP="00514A21">
      <w:pPr>
        <w:spacing w:after="100" w:afterAutospacing="1"/>
        <w:jc w:val="both"/>
        <w:rPr>
          <w:szCs w:val="24"/>
        </w:rPr>
      </w:pPr>
      <w:r w:rsidRPr="00071665">
        <w:rPr>
          <w:szCs w:val="24"/>
        </w:rPr>
        <w:t>(</w:t>
      </w:r>
      <w:r w:rsidR="009428D8" w:rsidRPr="00071665">
        <w:rPr>
          <w:szCs w:val="24"/>
        </w:rPr>
        <w:t>e</w:t>
      </w:r>
      <w:r w:rsidR="00632FD9" w:rsidRPr="00071665">
        <w:rPr>
          <w:szCs w:val="24"/>
        </w:rPr>
        <w:t>)</w:t>
      </w:r>
      <w:r w:rsidR="00632FD9" w:rsidRPr="00071665">
        <w:rPr>
          <w:szCs w:val="24"/>
        </w:rPr>
        <w:tab/>
      </w:r>
      <w:proofErr w:type="gramStart"/>
      <w:r w:rsidR="00632FD9" w:rsidRPr="00071665">
        <w:rPr>
          <w:szCs w:val="24"/>
        </w:rPr>
        <w:t>modifications</w:t>
      </w:r>
      <w:proofErr w:type="gramEnd"/>
      <w:r w:rsidR="00632FD9" w:rsidRPr="00071665">
        <w:rPr>
          <w:szCs w:val="24"/>
        </w:rPr>
        <w:t xml:space="preserve"> by the contracting authority or by a third party in the name of the contracting authority</w:t>
      </w:r>
      <w:r w:rsidR="009428D8" w:rsidRPr="00071665">
        <w:rPr>
          <w:szCs w:val="24"/>
        </w:rPr>
        <w:t>, including</w:t>
      </w:r>
      <w:r w:rsidR="00632FD9" w:rsidRPr="00071665">
        <w:rPr>
          <w:szCs w:val="24"/>
        </w:rPr>
        <w:t>:</w:t>
      </w:r>
    </w:p>
    <w:p w:rsidR="00632FD9" w:rsidRPr="00071665" w:rsidRDefault="00632FD9" w:rsidP="00037C55">
      <w:pPr>
        <w:pStyle w:val="ListNumberLevel4"/>
        <w:numPr>
          <w:ilvl w:val="0"/>
          <w:numId w:val="19"/>
        </w:numPr>
      </w:pPr>
      <w:r w:rsidRPr="00071665">
        <w:t>shortening</w:t>
      </w:r>
      <w:r w:rsidR="000F2652" w:rsidRPr="00071665">
        <w:t>;</w:t>
      </w:r>
      <w:r w:rsidRPr="00071665">
        <w:t xml:space="preserve"> </w:t>
      </w:r>
    </w:p>
    <w:p w:rsidR="00632FD9" w:rsidRPr="00071665" w:rsidRDefault="00632FD9" w:rsidP="00037C55">
      <w:pPr>
        <w:pStyle w:val="ListNumberLevel4"/>
        <w:numPr>
          <w:ilvl w:val="0"/>
          <w:numId w:val="19"/>
        </w:numPr>
      </w:pPr>
      <w:r w:rsidRPr="00071665">
        <w:t>summari</w:t>
      </w:r>
      <w:r w:rsidR="00237CC9" w:rsidRPr="00071665">
        <w:t>s</w:t>
      </w:r>
      <w:r w:rsidRPr="00071665">
        <w:t>ing</w:t>
      </w:r>
      <w:r w:rsidR="000F2652" w:rsidRPr="00071665">
        <w:t>;</w:t>
      </w:r>
    </w:p>
    <w:p w:rsidR="00632FD9" w:rsidRPr="00071665" w:rsidRDefault="00632FD9" w:rsidP="00037C55">
      <w:pPr>
        <w:pStyle w:val="ListNumberLevel4"/>
        <w:numPr>
          <w:ilvl w:val="0"/>
          <w:numId w:val="19"/>
        </w:numPr>
      </w:pPr>
      <w:r w:rsidRPr="00071665">
        <w:t>modifying the content</w:t>
      </w:r>
      <w:r w:rsidR="009428D8" w:rsidRPr="00071665">
        <w:t>, the dimensions</w:t>
      </w:r>
      <w:r w:rsidR="0011235B" w:rsidRPr="00071665">
        <w:t>;</w:t>
      </w:r>
    </w:p>
    <w:p w:rsidR="00632FD9" w:rsidRPr="00071665" w:rsidRDefault="00632FD9" w:rsidP="00037C55">
      <w:pPr>
        <w:pStyle w:val="ListNumberLevel4"/>
        <w:numPr>
          <w:ilvl w:val="0"/>
          <w:numId w:val="19"/>
        </w:numPr>
      </w:pPr>
      <w:r w:rsidRPr="00071665">
        <w:t>making technical changes to the content</w:t>
      </w:r>
      <w:r w:rsidR="009428D8" w:rsidRPr="00071665">
        <w:t xml:space="preserve"> (necessary correction of technical errors), adding new parts or functionalities, changing functionalities, providing third parties with additional information concerning the </w:t>
      </w:r>
      <w:r w:rsidR="009428D8" w:rsidRPr="00071665">
        <w:rPr>
          <w:i/>
        </w:rPr>
        <w:t>result</w:t>
      </w:r>
      <w:r w:rsidR="009428D8" w:rsidRPr="00071665">
        <w:t xml:space="preserve"> (e.g. source code) with a view </w:t>
      </w:r>
      <w:r w:rsidR="003D6F74" w:rsidRPr="00071665">
        <w:t>to</w:t>
      </w:r>
      <w:r w:rsidR="009428D8" w:rsidRPr="00071665">
        <w:t xml:space="preserve"> making modifications;</w:t>
      </w:r>
    </w:p>
    <w:p w:rsidR="00632FD9" w:rsidRPr="00071665" w:rsidRDefault="00632FD9" w:rsidP="00037C55">
      <w:pPr>
        <w:pStyle w:val="ListNumberLevel4"/>
        <w:numPr>
          <w:ilvl w:val="0"/>
          <w:numId w:val="19"/>
        </w:numPr>
      </w:pPr>
      <w:r w:rsidRPr="00071665">
        <w:t>addition of new elements, paragraphs</w:t>
      </w:r>
      <w:r w:rsidR="00521C90" w:rsidRPr="00071665">
        <w:t>,</w:t>
      </w:r>
      <w:r w:rsidRPr="00071665">
        <w:t xml:space="preserve"> titles, leads, bolds, legend, table of content, summary, graphics, subtitles, sound</w:t>
      </w:r>
      <w:r w:rsidR="000F2652" w:rsidRPr="00071665">
        <w:t>;</w:t>
      </w:r>
    </w:p>
    <w:p w:rsidR="00E07877" w:rsidRPr="00071665" w:rsidRDefault="00E07877" w:rsidP="00037C55">
      <w:pPr>
        <w:pStyle w:val="ListNumberLevel4"/>
        <w:numPr>
          <w:ilvl w:val="0"/>
          <w:numId w:val="19"/>
        </w:numPr>
      </w:pPr>
      <w:r w:rsidRPr="00071665">
        <w:t xml:space="preserve">addition of metadata, for text and data-mining purposes; </w:t>
      </w:r>
      <w:r w:rsidR="009428D8" w:rsidRPr="00071665">
        <w:t>addition of right-management information; addition of technological protection measures;</w:t>
      </w:r>
    </w:p>
    <w:p w:rsidR="00632FD9" w:rsidRPr="00071665" w:rsidRDefault="00632FD9" w:rsidP="00037C55">
      <w:pPr>
        <w:pStyle w:val="ListNumberLevel4"/>
        <w:numPr>
          <w:ilvl w:val="0"/>
          <w:numId w:val="19"/>
        </w:numPr>
      </w:pPr>
      <w:r w:rsidRPr="00071665">
        <w:t>preparation in audio form, preparation as a presentation, animation, pictograms story, slide-show, public presentation</w:t>
      </w:r>
      <w:r w:rsidR="000F2652" w:rsidRPr="00071665">
        <w:t>;</w:t>
      </w:r>
    </w:p>
    <w:p w:rsidR="00632FD9" w:rsidRPr="00071665" w:rsidRDefault="00632FD9" w:rsidP="00037C55">
      <w:pPr>
        <w:pStyle w:val="ListNumberLevel4"/>
        <w:numPr>
          <w:ilvl w:val="0"/>
          <w:numId w:val="19"/>
        </w:numPr>
      </w:pPr>
      <w:r w:rsidRPr="00071665">
        <w:t>extracting a part or dividing into parts</w:t>
      </w:r>
      <w:r w:rsidR="000F2652" w:rsidRPr="00071665">
        <w:t>;</w:t>
      </w:r>
    </w:p>
    <w:p w:rsidR="00632FD9" w:rsidRPr="00071665" w:rsidRDefault="00632FD9" w:rsidP="00037C55">
      <w:pPr>
        <w:pStyle w:val="ListNumberLevel4"/>
        <w:numPr>
          <w:ilvl w:val="0"/>
          <w:numId w:val="19"/>
        </w:numPr>
      </w:pPr>
      <w:r w:rsidRPr="00071665">
        <w:t>translating, inserting subtitles, dubbing in different language versions:</w:t>
      </w:r>
    </w:p>
    <w:p w:rsidR="00632FD9" w:rsidRPr="00071665" w:rsidRDefault="00632FD9" w:rsidP="00037C55">
      <w:pPr>
        <w:numPr>
          <w:ilvl w:val="0"/>
          <w:numId w:val="20"/>
        </w:numPr>
        <w:spacing w:after="100" w:afterAutospacing="1"/>
        <w:ind w:left="1134" w:hanging="425"/>
      </w:pPr>
      <w:r w:rsidRPr="00071665">
        <w:t>English, French, German</w:t>
      </w:r>
      <w:r w:rsidR="000F2652" w:rsidRPr="00071665">
        <w:t>;</w:t>
      </w:r>
    </w:p>
    <w:p w:rsidR="00632FD9" w:rsidRPr="00071665" w:rsidRDefault="00632FD9" w:rsidP="00037C55">
      <w:pPr>
        <w:numPr>
          <w:ilvl w:val="0"/>
          <w:numId w:val="20"/>
        </w:numPr>
        <w:spacing w:after="100" w:afterAutospacing="1"/>
        <w:ind w:left="1134" w:hanging="425"/>
      </w:pPr>
      <w:r w:rsidRPr="00071665">
        <w:t>all official languages of EU</w:t>
      </w:r>
      <w:r w:rsidR="000F2652" w:rsidRPr="00071665">
        <w:t>;</w:t>
      </w:r>
    </w:p>
    <w:p w:rsidR="00632FD9" w:rsidRPr="00071665" w:rsidRDefault="00632FD9" w:rsidP="00037C55">
      <w:pPr>
        <w:numPr>
          <w:ilvl w:val="0"/>
          <w:numId w:val="20"/>
        </w:numPr>
        <w:spacing w:after="100" w:afterAutospacing="1"/>
        <w:ind w:left="1134" w:hanging="425"/>
      </w:pPr>
      <w:r w:rsidRPr="00071665">
        <w:t>languages used within EU</w:t>
      </w:r>
      <w:r w:rsidR="000F2652" w:rsidRPr="00071665">
        <w:t>;</w:t>
      </w:r>
    </w:p>
    <w:p w:rsidR="00632FD9" w:rsidRPr="00071665" w:rsidRDefault="00632FD9" w:rsidP="00037C55">
      <w:pPr>
        <w:numPr>
          <w:ilvl w:val="0"/>
          <w:numId w:val="20"/>
        </w:numPr>
        <w:spacing w:after="100" w:afterAutospacing="1"/>
        <w:ind w:left="1134" w:hanging="425"/>
      </w:pPr>
      <w:r w:rsidRPr="00071665">
        <w:t>languages of candidate countries</w:t>
      </w:r>
      <w:r w:rsidR="000F2652" w:rsidRPr="00071665">
        <w:t>;</w:t>
      </w:r>
    </w:p>
    <w:p w:rsidR="00CB1696" w:rsidRPr="00071665" w:rsidRDefault="005D4B8A" w:rsidP="00514A21">
      <w:pPr>
        <w:spacing w:after="100" w:afterAutospacing="1"/>
        <w:jc w:val="both"/>
        <w:rPr>
          <w:szCs w:val="24"/>
        </w:rPr>
      </w:pPr>
      <w:r w:rsidRPr="00071665">
        <w:rPr>
          <w:szCs w:val="24"/>
        </w:rPr>
        <w:t>(</w:t>
      </w:r>
      <w:r w:rsidR="009428D8" w:rsidRPr="00071665">
        <w:rPr>
          <w:szCs w:val="24"/>
        </w:rPr>
        <w:t>f</w:t>
      </w:r>
      <w:r w:rsidR="00632FD9" w:rsidRPr="00071665">
        <w:rPr>
          <w:szCs w:val="24"/>
        </w:rPr>
        <w:t>)</w:t>
      </w:r>
      <w:r w:rsidR="00632FD9" w:rsidRPr="00071665">
        <w:rPr>
          <w:szCs w:val="24"/>
        </w:rPr>
        <w:tab/>
        <w:t xml:space="preserve">rights to authorise, license, or sub-license in case of licensed </w:t>
      </w:r>
      <w:r w:rsidR="00632FD9" w:rsidRPr="00071665">
        <w:rPr>
          <w:i/>
          <w:szCs w:val="24"/>
        </w:rPr>
        <w:t>pre-existing rights</w:t>
      </w:r>
      <w:r w:rsidR="00632FD9" w:rsidRPr="00071665">
        <w:rPr>
          <w:szCs w:val="24"/>
        </w:rPr>
        <w:t>, the modes of exploitation set out in any of the points (</w:t>
      </w:r>
      <w:r w:rsidR="001178D9" w:rsidRPr="00071665">
        <w:rPr>
          <w:szCs w:val="24"/>
        </w:rPr>
        <w:t>a</w:t>
      </w:r>
      <w:r w:rsidR="00632FD9" w:rsidRPr="00071665">
        <w:rPr>
          <w:szCs w:val="24"/>
        </w:rPr>
        <w:t>) to (</w:t>
      </w:r>
      <w:r w:rsidR="009428D8" w:rsidRPr="00071665">
        <w:rPr>
          <w:szCs w:val="24"/>
        </w:rPr>
        <w:t>e</w:t>
      </w:r>
      <w:r w:rsidR="00632FD9" w:rsidRPr="00071665">
        <w:rPr>
          <w:szCs w:val="24"/>
        </w:rPr>
        <w:t>) to third parties.</w:t>
      </w:r>
    </w:p>
    <w:p w:rsidR="00632FD9" w:rsidRDefault="0070644A" w:rsidP="00514A21">
      <w:pPr>
        <w:spacing w:after="100" w:afterAutospacing="1"/>
        <w:jc w:val="both"/>
        <w:rPr>
          <w:szCs w:val="24"/>
        </w:rPr>
      </w:pPr>
      <w:r w:rsidRPr="00071665">
        <w:rPr>
          <w:szCs w:val="24"/>
        </w:rPr>
        <w:t>(</w:t>
      </w:r>
      <w:r w:rsidR="009428D8" w:rsidRPr="00071665">
        <w:rPr>
          <w:szCs w:val="24"/>
        </w:rPr>
        <w:t>g</w:t>
      </w:r>
      <w:r w:rsidRPr="00071665">
        <w:rPr>
          <w:szCs w:val="24"/>
        </w:rPr>
        <w:t xml:space="preserve">) </w:t>
      </w:r>
      <w:proofErr w:type="gramStart"/>
      <w:r w:rsidRPr="00071665">
        <w:rPr>
          <w:szCs w:val="24"/>
        </w:rPr>
        <w:t>other</w:t>
      </w:r>
      <w:proofErr w:type="gramEnd"/>
      <w:r w:rsidRPr="00071665">
        <w:rPr>
          <w:szCs w:val="24"/>
        </w:rPr>
        <w:t xml:space="preserve"> adaptations which the parties may later agree</w:t>
      </w:r>
      <w:r w:rsidR="00CB1696" w:rsidRPr="00071665">
        <w:rPr>
          <w:szCs w:val="24"/>
        </w:rPr>
        <w:t>; i</w:t>
      </w:r>
      <w:r w:rsidRPr="00071665">
        <w:rPr>
          <w:szCs w:val="24"/>
        </w:rPr>
        <w:t xml:space="preserve">n such case, the following rules apply: </w:t>
      </w:r>
      <w:r w:rsidR="00632FD9" w:rsidRPr="00071665">
        <w:rPr>
          <w:szCs w:val="24"/>
        </w:rPr>
        <w:t xml:space="preserve">the contracting authority </w:t>
      </w:r>
      <w:r w:rsidR="00C71D98" w:rsidRPr="00071665">
        <w:rPr>
          <w:szCs w:val="24"/>
        </w:rPr>
        <w:t xml:space="preserve">must </w:t>
      </w:r>
      <w:r w:rsidR="00632FD9" w:rsidRPr="00071665">
        <w:rPr>
          <w:szCs w:val="24"/>
        </w:rPr>
        <w:t xml:space="preserve">consult the contractor. </w:t>
      </w:r>
      <w:r w:rsidR="00C71D98" w:rsidRPr="00071665">
        <w:rPr>
          <w:szCs w:val="24"/>
        </w:rPr>
        <w:t xml:space="preserve">If </w:t>
      </w:r>
      <w:r w:rsidR="00632FD9" w:rsidRPr="00071665">
        <w:rPr>
          <w:szCs w:val="24"/>
        </w:rPr>
        <w:t xml:space="preserve">necessary, the contractor </w:t>
      </w:r>
      <w:r w:rsidR="00C71D98" w:rsidRPr="00071665">
        <w:rPr>
          <w:szCs w:val="24"/>
        </w:rPr>
        <w:t xml:space="preserve">must </w:t>
      </w:r>
      <w:r w:rsidR="00632FD9" w:rsidRPr="00071665">
        <w:rPr>
          <w:szCs w:val="24"/>
        </w:rPr>
        <w:t xml:space="preserve">in turn seek the agreement of any </w:t>
      </w:r>
      <w:r w:rsidR="00632FD9" w:rsidRPr="00071665">
        <w:rPr>
          <w:i/>
          <w:szCs w:val="24"/>
        </w:rPr>
        <w:t>creator</w:t>
      </w:r>
      <w:r w:rsidR="00632FD9" w:rsidRPr="00071665">
        <w:rPr>
          <w:szCs w:val="24"/>
        </w:rPr>
        <w:t xml:space="preserve"> or other right holder</w:t>
      </w:r>
      <w:r w:rsidRPr="00071665">
        <w:rPr>
          <w:szCs w:val="24"/>
        </w:rPr>
        <w:t xml:space="preserve"> and </w:t>
      </w:r>
      <w:r w:rsidR="00C71D98" w:rsidRPr="00071665">
        <w:rPr>
          <w:szCs w:val="24"/>
        </w:rPr>
        <w:t xml:space="preserve">must </w:t>
      </w:r>
      <w:r w:rsidR="00632FD9" w:rsidRPr="00071665">
        <w:rPr>
          <w:szCs w:val="24"/>
        </w:rPr>
        <w:t xml:space="preserve">reply to the contracting authority within one month </w:t>
      </w:r>
      <w:r w:rsidRPr="00071665">
        <w:rPr>
          <w:szCs w:val="24"/>
        </w:rPr>
        <w:t xml:space="preserve">by </w:t>
      </w:r>
      <w:r w:rsidR="00632FD9" w:rsidRPr="00071665">
        <w:rPr>
          <w:szCs w:val="24"/>
        </w:rPr>
        <w:t>provid</w:t>
      </w:r>
      <w:r w:rsidRPr="00071665">
        <w:rPr>
          <w:szCs w:val="24"/>
        </w:rPr>
        <w:t>ing</w:t>
      </w:r>
      <w:r w:rsidR="00632FD9" w:rsidRPr="00071665">
        <w:rPr>
          <w:szCs w:val="24"/>
        </w:rPr>
        <w:t xml:space="preserve"> </w:t>
      </w:r>
      <w:r w:rsidR="001178D9" w:rsidRPr="00071665">
        <w:rPr>
          <w:szCs w:val="24"/>
        </w:rPr>
        <w:t>its</w:t>
      </w:r>
      <w:r w:rsidR="00632FD9" w:rsidRPr="00071665">
        <w:rPr>
          <w:szCs w:val="24"/>
        </w:rPr>
        <w:t xml:space="preserve"> agreement</w:t>
      </w:r>
      <w:r w:rsidR="001178D9" w:rsidRPr="00071665">
        <w:rPr>
          <w:szCs w:val="24"/>
        </w:rPr>
        <w:t>,</w:t>
      </w:r>
      <w:r w:rsidR="00632FD9" w:rsidRPr="00071665">
        <w:rPr>
          <w:szCs w:val="24"/>
        </w:rPr>
        <w:t xml:space="preserve"> including any suggestions of modifications</w:t>
      </w:r>
      <w:r w:rsidR="001178D9" w:rsidRPr="00071665">
        <w:rPr>
          <w:szCs w:val="24"/>
        </w:rPr>
        <w:t>,</w:t>
      </w:r>
      <w:r w:rsidR="00632FD9" w:rsidRPr="00071665">
        <w:rPr>
          <w:szCs w:val="24"/>
        </w:rPr>
        <w:t xml:space="preserve"> free of charge. The </w:t>
      </w:r>
      <w:r w:rsidRPr="00071665">
        <w:rPr>
          <w:szCs w:val="24"/>
        </w:rPr>
        <w:t xml:space="preserve">contractor </w:t>
      </w:r>
      <w:r w:rsidR="00632FD9" w:rsidRPr="00071665">
        <w:rPr>
          <w:szCs w:val="24"/>
        </w:rPr>
        <w:t xml:space="preserve">may refuse the intended modification only </w:t>
      </w:r>
      <w:r w:rsidRPr="00071665">
        <w:rPr>
          <w:szCs w:val="24"/>
        </w:rPr>
        <w:t xml:space="preserve">if a </w:t>
      </w:r>
      <w:r w:rsidRPr="00071665">
        <w:rPr>
          <w:i/>
          <w:szCs w:val="24"/>
        </w:rPr>
        <w:t>creator</w:t>
      </w:r>
      <w:r w:rsidRPr="00071665">
        <w:rPr>
          <w:szCs w:val="24"/>
        </w:rPr>
        <w:t xml:space="preserve"> can demonstrate that the intended modification </w:t>
      </w:r>
      <w:r w:rsidR="00632FD9" w:rsidRPr="00071665">
        <w:rPr>
          <w:szCs w:val="24"/>
        </w:rPr>
        <w:t>may harm his</w:t>
      </w:r>
      <w:r w:rsidRPr="00071665">
        <w:rPr>
          <w:szCs w:val="24"/>
        </w:rPr>
        <w:t>/her</w:t>
      </w:r>
      <w:r w:rsidR="00632FD9" w:rsidRPr="00071665">
        <w:rPr>
          <w:szCs w:val="24"/>
        </w:rPr>
        <w:t xml:space="preserve"> honour</w:t>
      </w:r>
      <w:r w:rsidRPr="00071665">
        <w:rPr>
          <w:szCs w:val="24"/>
        </w:rPr>
        <w:t xml:space="preserve"> or</w:t>
      </w:r>
      <w:r w:rsidR="00632FD9" w:rsidRPr="00071665">
        <w:rPr>
          <w:szCs w:val="24"/>
        </w:rPr>
        <w:t xml:space="preserve"> reputation</w:t>
      </w:r>
      <w:r w:rsidRPr="00071665">
        <w:rPr>
          <w:szCs w:val="24"/>
        </w:rPr>
        <w:t>, thereby violating his/her moral rights</w:t>
      </w:r>
      <w:r w:rsidR="00632FD9" w:rsidRPr="00071665">
        <w:rPr>
          <w:szCs w:val="24"/>
        </w:rPr>
        <w:t>.</w:t>
      </w:r>
    </w:p>
    <w:p w:rsidR="007E5794" w:rsidRDefault="007E5794" w:rsidP="00514A21">
      <w:pPr>
        <w:spacing w:after="100" w:afterAutospacing="1"/>
        <w:jc w:val="both"/>
        <w:rPr>
          <w:szCs w:val="24"/>
        </w:rPr>
      </w:pPr>
      <w:r>
        <w:rPr>
          <w:szCs w:val="24"/>
        </w:rPr>
        <w:t xml:space="preserve">The modes of exploitation may be defined in more details in the specific contract. </w:t>
      </w:r>
    </w:p>
    <w:p w:rsidR="009D7FB6" w:rsidRPr="007D129C" w:rsidRDefault="00945F86" w:rsidP="00405DFA">
      <w:pPr>
        <w:pStyle w:val="Heading3"/>
      </w:pPr>
      <w:r>
        <w:lastRenderedPageBreak/>
        <w:t>Licence or transfer of p</w:t>
      </w:r>
      <w:r w:rsidR="00FD6A4A" w:rsidRPr="005E6B1E">
        <w:t>re-existing rights</w:t>
      </w:r>
    </w:p>
    <w:p w:rsidR="002E0E3A" w:rsidRDefault="002E0E3A" w:rsidP="006B0074">
      <w:pPr>
        <w:spacing w:before="100" w:beforeAutospacing="1" w:after="100" w:afterAutospacing="1"/>
        <w:jc w:val="both"/>
        <w:rPr>
          <w:szCs w:val="24"/>
        </w:rPr>
      </w:pPr>
      <w:r w:rsidRPr="00071665">
        <w:rPr>
          <w:szCs w:val="24"/>
        </w:rPr>
        <w:t xml:space="preserve">All </w:t>
      </w:r>
      <w:r w:rsidRPr="00071665">
        <w:rPr>
          <w:i/>
          <w:szCs w:val="24"/>
        </w:rPr>
        <w:t>pre-existing rights</w:t>
      </w:r>
      <w:r w:rsidRPr="00071665">
        <w:rPr>
          <w:szCs w:val="24"/>
        </w:rPr>
        <w:t xml:space="preserve"> </w:t>
      </w:r>
      <w:r w:rsidR="00E62B82" w:rsidRPr="00071665">
        <w:rPr>
          <w:szCs w:val="24"/>
        </w:rPr>
        <w:t xml:space="preserve">incorporated in the </w:t>
      </w:r>
      <w:r w:rsidR="00E62B82" w:rsidRPr="00071665">
        <w:rPr>
          <w:i/>
          <w:szCs w:val="24"/>
        </w:rPr>
        <w:t>results</w:t>
      </w:r>
      <w:r w:rsidR="00F005F9" w:rsidRPr="00071665">
        <w:rPr>
          <w:szCs w:val="24"/>
        </w:rPr>
        <w:t>, if any,</w:t>
      </w:r>
      <w:r w:rsidR="00E62B82" w:rsidRPr="00071665">
        <w:rPr>
          <w:szCs w:val="24"/>
        </w:rPr>
        <w:t xml:space="preserve"> </w:t>
      </w:r>
      <w:r w:rsidRPr="00071665">
        <w:rPr>
          <w:szCs w:val="24"/>
        </w:rPr>
        <w:t xml:space="preserve">are licensed to the </w:t>
      </w:r>
      <w:r w:rsidR="00071665">
        <w:rPr>
          <w:szCs w:val="24"/>
        </w:rPr>
        <w:t>CEPOL</w:t>
      </w:r>
      <w:r w:rsidRPr="00071665">
        <w:rPr>
          <w:szCs w:val="24"/>
        </w:rPr>
        <w:t xml:space="preserve"> as set out in </w:t>
      </w:r>
      <w:r w:rsidR="00971B02" w:rsidRPr="00071665">
        <w:rPr>
          <w:szCs w:val="24"/>
        </w:rPr>
        <w:t>Article II.1</w:t>
      </w:r>
      <w:r w:rsidR="00BD46F0" w:rsidRPr="00071665">
        <w:rPr>
          <w:szCs w:val="24"/>
        </w:rPr>
        <w:t>3</w:t>
      </w:r>
      <w:r w:rsidR="00971B02" w:rsidRPr="00071665">
        <w:rPr>
          <w:szCs w:val="24"/>
        </w:rPr>
        <w:t>.</w:t>
      </w:r>
      <w:r w:rsidRPr="00071665">
        <w:rPr>
          <w:szCs w:val="24"/>
        </w:rPr>
        <w:t>2</w:t>
      </w:r>
      <w:r w:rsidR="00971B02" w:rsidRPr="00071665">
        <w:rPr>
          <w:szCs w:val="24"/>
        </w:rPr>
        <w:t>.</w:t>
      </w:r>
    </w:p>
    <w:p w:rsidR="00355B64" w:rsidRPr="007D129C" w:rsidRDefault="00355B64" w:rsidP="00405DFA">
      <w:pPr>
        <w:pStyle w:val="Heading3"/>
      </w:pPr>
      <w:r>
        <w:t xml:space="preserve">Provision of </w:t>
      </w:r>
      <w:r w:rsidR="00A16E58">
        <w:t>list of pre-existing rights and documentary evidence</w:t>
      </w:r>
    </w:p>
    <w:p w:rsidR="005B7C4D" w:rsidRPr="00071665" w:rsidRDefault="005B7C4D" w:rsidP="005B7C4D">
      <w:pPr>
        <w:spacing w:before="100" w:beforeAutospacing="1" w:after="100" w:afterAutospacing="1"/>
        <w:jc w:val="both"/>
        <w:rPr>
          <w:szCs w:val="24"/>
        </w:rPr>
      </w:pPr>
      <w:r>
        <w:rPr>
          <w:szCs w:val="24"/>
        </w:rPr>
        <w:t>T</w:t>
      </w:r>
      <w:r w:rsidRPr="007D129C">
        <w:rPr>
          <w:szCs w:val="24"/>
        </w:rPr>
        <w:t xml:space="preserve">he </w:t>
      </w:r>
      <w:r>
        <w:rPr>
          <w:szCs w:val="24"/>
        </w:rPr>
        <w:t>c</w:t>
      </w:r>
      <w:r w:rsidRPr="007D129C">
        <w:rPr>
          <w:szCs w:val="24"/>
        </w:rPr>
        <w:t xml:space="preserve">ontractor </w:t>
      </w:r>
      <w:r w:rsidR="00BF3BF6">
        <w:rPr>
          <w:szCs w:val="24"/>
        </w:rPr>
        <w:t>must</w:t>
      </w:r>
      <w:r w:rsidR="00BF3BF6" w:rsidRPr="007D129C">
        <w:rPr>
          <w:szCs w:val="24"/>
        </w:rPr>
        <w:t xml:space="preserve"> </w:t>
      </w:r>
      <w:r>
        <w:rPr>
          <w:szCs w:val="24"/>
        </w:rPr>
        <w:t xml:space="preserve">provide the contracting authority </w:t>
      </w:r>
      <w:r w:rsidR="001C7C25">
        <w:rPr>
          <w:szCs w:val="24"/>
        </w:rPr>
        <w:t xml:space="preserve">with </w:t>
      </w:r>
      <w:r w:rsidRPr="007D129C">
        <w:rPr>
          <w:szCs w:val="24"/>
        </w:rPr>
        <w:t xml:space="preserve">a list </w:t>
      </w:r>
      <w:r>
        <w:rPr>
          <w:szCs w:val="24"/>
        </w:rPr>
        <w:t xml:space="preserve">of </w:t>
      </w:r>
      <w:r w:rsidRPr="004771FD">
        <w:rPr>
          <w:i/>
          <w:szCs w:val="24"/>
        </w:rPr>
        <w:t>pre-existing rights</w:t>
      </w:r>
      <w:r w:rsidRPr="007D129C">
        <w:rPr>
          <w:szCs w:val="24"/>
        </w:rPr>
        <w:t xml:space="preserve"> </w:t>
      </w:r>
      <w:r>
        <w:rPr>
          <w:szCs w:val="24"/>
        </w:rPr>
        <w:t xml:space="preserve">as </w:t>
      </w:r>
      <w:r w:rsidR="007528A0">
        <w:rPr>
          <w:szCs w:val="24"/>
        </w:rPr>
        <w:t>set</w:t>
      </w:r>
      <w:r w:rsidR="00E9023E">
        <w:rPr>
          <w:szCs w:val="24"/>
        </w:rPr>
        <w:t xml:space="preserve"> out in</w:t>
      </w:r>
      <w:r>
        <w:rPr>
          <w:szCs w:val="24"/>
        </w:rPr>
        <w:t xml:space="preserve"> Article II.1</w:t>
      </w:r>
      <w:r w:rsidR="005C70B9">
        <w:rPr>
          <w:szCs w:val="24"/>
        </w:rPr>
        <w:t>3.</w:t>
      </w:r>
      <w:r w:rsidR="00F97AD8">
        <w:rPr>
          <w:szCs w:val="24"/>
        </w:rPr>
        <w:t xml:space="preserve">4 </w:t>
      </w:r>
      <w:r w:rsidR="00B10FF3" w:rsidRPr="007D129C">
        <w:rPr>
          <w:szCs w:val="24"/>
        </w:rPr>
        <w:t xml:space="preserve">together with </w:t>
      </w:r>
      <w:r w:rsidR="00E9023E">
        <w:rPr>
          <w:szCs w:val="24"/>
        </w:rPr>
        <w:t xml:space="preserve">the invoice for payment of the balance </w:t>
      </w:r>
      <w:r w:rsidR="00B10FF3" w:rsidRPr="007D129C">
        <w:rPr>
          <w:szCs w:val="24"/>
        </w:rPr>
        <w:t>at the latest</w:t>
      </w:r>
      <w:r w:rsidRPr="007D129C">
        <w:rPr>
          <w:szCs w:val="24"/>
        </w:rPr>
        <w:t xml:space="preserve">. </w:t>
      </w:r>
    </w:p>
    <w:p w:rsidR="00595109" w:rsidRPr="00AA25C2" w:rsidRDefault="00236992" w:rsidP="00FD4BED">
      <w:pPr>
        <w:pStyle w:val="Heading2"/>
      </w:pPr>
      <w:bookmarkStart w:id="60" w:name="_Toc410815977"/>
      <w:bookmarkStart w:id="61" w:name="_Toc410827376"/>
      <w:bookmarkStart w:id="62" w:name="_Toc410827755"/>
      <w:bookmarkStart w:id="63" w:name="_Toc453577090"/>
      <w:r w:rsidRPr="00AA25C2">
        <w:t>T</w:t>
      </w:r>
      <w:r w:rsidR="00595109" w:rsidRPr="00AA25C2">
        <w:t>ermina</w:t>
      </w:r>
      <w:r w:rsidRPr="00AA25C2">
        <w:t>tion by either party</w:t>
      </w:r>
      <w:bookmarkEnd w:id="60"/>
      <w:bookmarkEnd w:id="61"/>
      <w:bookmarkEnd w:id="62"/>
      <w:bookmarkEnd w:id="63"/>
    </w:p>
    <w:p w:rsidR="000F38C8" w:rsidRDefault="00595109" w:rsidP="000803D8">
      <w:pPr>
        <w:spacing w:before="100" w:beforeAutospacing="1" w:after="100" w:afterAutospacing="1"/>
        <w:jc w:val="both"/>
      </w:pPr>
      <w:r w:rsidRPr="00FF2914">
        <w:t>Either party may</w:t>
      </w:r>
      <w:r w:rsidRPr="00AA25C2">
        <w:t xml:space="preserve"> terminate the </w:t>
      </w:r>
      <w:r w:rsidR="00E533C3" w:rsidRPr="00AA25C2">
        <w:t xml:space="preserve">FWC </w:t>
      </w:r>
      <w:r w:rsidR="003E2688">
        <w:t>and/</w:t>
      </w:r>
      <w:r w:rsidR="00E533C3" w:rsidRPr="00AA25C2">
        <w:t xml:space="preserve">or </w:t>
      </w:r>
      <w:r w:rsidR="00D605F7" w:rsidRPr="00AA25C2">
        <w:t xml:space="preserve">the FWC and </w:t>
      </w:r>
      <w:r w:rsidR="00054946" w:rsidRPr="00AA25C2">
        <w:t>specific contract</w:t>
      </w:r>
      <w:r w:rsidR="00054946" w:rsidRPr="00FF2914">
        <w:t xml:space="preserve">s </w:t>
      </w:r>
      <w:r w:rsidRPr="00FF2914">
        <w:t>by</w:t>
      </w:r>
      <w:r w:rsidR="00236992" w:rsidRPr="00FF2914">
        <w:t xml:space="preserve"> </w:t>
      </w:r>
      <w:r w:rsidR="00237CC9">
        <w:t xml:space="preserve">sending </w:t>
      </w:r>
      <w:r w:rsidR="0075264E" w:rsidRPr="00DD2B02">
        <w:rPr>
          <w:i/>
        </w:rPr>
        <w:t>formal notif</w:t>
      </w:r>
      <w:r w:rsidR="009454F4" w:rsidRPr="00DD2B02">
        <w:rPr>
          <w:i/>
        </w:rPr>
        <w:t>ication</w:t>
      </w:r>
      <w:r w:rsidR="009454F4">
        <w:t xml:space="preserve"> to </w:t>
      </w:r>
      <w:r w:rsidR="00236992" w:rsidRPr="00FF2914">
        <w:t xml:space="preserve">the other party </w:t>
      </w:r>
      <w:r w:rsidR="0075264E" w:rsidRPr="008530E6">
        <w:t xml:space="preserve">with </w:t>
      </w:r>
      <w:r w:rsidR="00236992" w:rsidRPr="008530E6">
        <w:t>one month</w:t>
      </w:r>
      <w:r w:rsidRPr="008530E6">
        <w:t xml:space="preserve"> </w:t>
      </w:r>
      <w:r w:rsidR="000F38C8" w:rsidRPr="008530E6">
        <w:t>written</w:t>
      </w:r>
      <w:r w:rsidR="000F38C8">
        <w:t xml:space="preserve"> </w:t>
      </w:r>
      <w:r w:rsidRPr="00FF2914">
        <w:t xml:space="preserve">notice. </w:t>
      </w:r>
    </w:p>
    <w:p w:rsidR="00F1112E" w:rsidRDefault="000F38C8" w:rsidP="000803D8">
      <w:pPr>
        <w:spacing w:before="100" w:beforeAutospacing="1" w:after="100" w:afterAutospacing="1"/>
        <w:jc w:val="both"/>
      </w:pPr>
      <w:r>
        <w:t xml:space="preserve">If the </w:t>
      </w:r>
      <w:r w:rsidR="0005500D" w:rsidRPr="00FF2914">
        <w:t>FWC</w:t>
      </w:r>
      <w:r w:rsidR="00D23DDF">
        <w:t xml:space="preserve"> </w:t>
      </w:r>
      <w:r w:rsidR="00054946" w:rsidRPr="00FF2914">
        <w:t xml:space="preserve">or </w:t>
      </w:r>
      <w:r w:rsidR="000210A9">
        <w:t xml:space="preserve">a </w:t>
      </w:r>
      <w:r w:rsidR="00054946" w:rsidRPr="00FF2914">
        <w:t>specific contract</w:t>
      </w:r>
      <w:r>
        <w:t xml:space="preserve"> </w:t>
      </w:r>
      <w:r w:rsidR="002F4F6D">
        <w:t xml:space="preserve">is </w:t>
      </w:r>
      <w:r>
        <w:t>terminated</w:t>
      </w:r>
      <w:r w:rsidR="00F1112E">
        <w:t>:</w:t>
      </w:r>
    </w:p>
    <w:p w:rsidR="00F1112E" w:rsidRPr="002F4F6D" w:rsidRDefault="00F1112E" w:rsidP="00037C55">
      <w:pPr>
        <w:numPr>
          <w:ilvl w:val="0"/>
          <w:numId w:val="9"/>
        </w:numPr>
        <w:spacing w:before="100" w:beforeAutospacing="1" w:after="100" w:afterAutospacing="1"/>
        <w:rPr>
          <w:sz w:val="28"/>
        </w:rPr>
      </w:pPr>
      <w:r w:rsidRPr="002F4F6D">
        <w:t>neither party is entitled to compensation;</w:t>
      </w:r>
    </w:p>
    <w:p w:rsidR="00F1112E" w:rsidRPr="002F4F6D" w:rsidRDefault="00595109" w:rsidP="00037C55">
      <w:pPr>
        <w:numPr>
          <w:ilvl w:val="0"/>
          <w:numId w:val="9"/>
        </w:numPr>
        <w:spacing w:before="100" w:beforeAutospacing="1" w:after="100" w:afterAutospacing="1"/>
        <w:rPr>
          <w:sz w:val="28"/>
        </w:rPr>
      </w:pPr>
      <w:proofErr w:type="gramStart"/>
      <w:r w:rsidRPr="002F4F6D">
        <w:t>the</w:t>
      </w:r>
      <w:proofErr w:type="gramEnd"/>
      <w:r w:rsidRPr="002F4F6D">
        <w:t xml:space="preserve"> </w:t>
      </w:r>
      <w:r w:rsidR="00236992" w:rsidRPr="002F4F6D">
        <w:t>c</w:t>
      </w:r>
      <w:r w:rsidRPr="002F4F6D">
        <w:t xml:space="preserve">ontractor </w:t>
      </w:r>
      <w:r w:rsidR="00584455" w:rsidRPr="002F4F6D">
        <w:t>is</w:t>
      </w:r>
      <w:r w:rsidR="00C71D98" w:rsidRPr="002F4F6D">
        <w:t xml:space="preserve"> </w:t>
      </w:r>
      <w:r w:rsidRPr="002F4F6D">
        <w:t xml:space="preserve">entitled to payment </w:t>
      </w:r>
      <w:r w:rsidR="0073587A" w:rsidRPr="002F4F6D">
        <w:t xml:space="preserve">only </w:t>
      </w:r>
      <w:r w:rsidR="000F38C8" w:rsidRPr="002F4F6D">
        <w:t xml:space="preserve">for </w:t>
      </w:r>
      <w:r w:rsidR="000A167D" w:rsidRPr="002F4F6D">
        <w:t xml:space="preserve">the </w:t>
      </w:r>
      <w:r w:rsidRPr="002F4F6D">
        <w:t xml:space="preserve">services </w:t>
      </w:r>
      <w:r w:rsidR="000F38C8" w:rsidRPr="002F4F6D">
        <w:t xml:space="preserve">provided </w:t>
      </w:r>
      <w:r w:rsidRPr="002F4F6D">
        <w:t>before termination</w:t>
      </w:r>
      <w:r w:rsidR="00684B1E" w:rsidRPr="002F4F6D">
        <w:t xml:space="preserve"> takes effect</w:t>
      </w:r>
      <w:r w:rsidRPr="002F4F6D">
        <w:t xml:space="preserve">. </w:t>
      </w:r>
    </w:p>
    <w:p w:rsidR="00595109" w:rsidRDefault="005E08B5" w:rsidP="00F1112E">
      <w:pPr>
        <w:spacing w:before="100" w:beforeAutospacing="1" w:after="100" w:afterAutospacing="1"/>
        <w:jc w:val="both"/>
      </w:pPr>
      <w:r w:rsidRPr="00FF2914">
        <w:t xml:space="preserve">The </w:t>
      </w:r>
      <w:r w:rsidR="00CA758A">
        <w:t>second</w:t>
      </w:r>
      <w:r w:rsidR="00D4131C">
        <w:t>, third and fourth</w:t>
      </w:r>
      <w:r w:rsidR="00CA758A" w:rsidRPr="00FF2914">
        <w:t xml:space="preserve"> </w:t>
      </w:r>
      <w:r w:rsidRPr="00FF2914">
        <w:t>paragraph</w:t>
      </w:r>
      <w:r w:rsidR="00D4131C">
        <w:t>s</w:t>
      </w:r>
      <w:r w:rsidRPr="00FF2914">
        <w:t xml:space="preserve"> of </w:t>
      </w:r>
      <w:r w:rsidR="00A921A5" w:rsidRPr="00FF2914">
        <w:t>Article</w:t>
      </w:r>
      <w:r w:rsidR="00DC2468" w:rsidRPr="00FF2914">
        <w:t xml:space="preserve"> II.</w:t>
      </w:r>
      <w:r w:rsidR="00A52E76" w:rsidRPr="00FF2914">
        <w:t>1</w:t>
      </w:r>
      <w:r w:rsidR="005C70B9">
        <w:t>8</w:t>
      </w:r>
      <w:r w:rsidR="00DC2468" w:rsidRPr="00FF2914">
        <w:t>.</w:t>
      </w:r>
      <w:r w:rsidR="003A2FDC">
        <w:t>4</w:t>
      </w:r>
      <w:r w:rsidR="003A2FDC" w:rsidRPr="00FF2914">
        <w:t xml:space="preserve"> </w:t>
      </w:r>
      <w:r w:rsidR="00DC2468" w:rsidRPr="00FF2914">
        <w:t>app</w:t>
      </w:r>
      <w:r w:rsidRPr="00FF2914">
        <w:t>l</w:t>
      </w:r>
      <w:r w:rsidR="00D4131C">
        <w:t>y</w:t>
      </w:r>
      <w:r w:rsidRPr="00FF2914">
        <w:t xml:space="preserve">. </w:t>
      </w:r>
    </w:p>
    <w:p w:rsidR="00984E07" w:rsidRPr="007D129C" w:rsidRDefault="00984E07" w:rsidP="00FD4BED">
      <w:pPr>
        <w:pStyle w:val="Heading2"/>
      </w:pPr>
      <w:bookmarkStart w:id="64" w:name="_Toc410815978"/>
      <w:bookmarkStart w:id="65" w:name="_Toc410827377"/>
      <w:bookmarkStart w:id="66" w:name="_Toc410827756"/>
      <w:bookmarkStart w:id="67" w:name="_Toc453577091"/>
      <w:r w:rsidRPr="007D129C">
        <w:t>Applicable law and settlement of disputes</w:t>
      </w:r>
      <w:bookmarkEnd w:id="64"/>
      <w:bookmarkEnd w:id="65"/>
      <w:bookmarkEnd w:id="66"/>
      <w:bookmarkEnd w:id="67"/>
    </w:p>
    <w:p w:rsidR="00984E07" w:rsidRPr="007D129C" w:rsidRDefault="00984E07" w:rsidP="000803D8">
      <w:pPr>
        <w:spacing w:before="100" w:beforeAutospacing="1" w:after="100" w:afterAutospacing="1"/>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Union law, complemented, where necessary, by the law of </w:t>
      </w:r>
      <w:r w:rsidR="008530E6">
        <w:rPr>
          <w:snapToGrid w:val="0"/>
        </w:rPr>
        <w:t>Hungary</w:t>
      </w:r>
      <w:r w:rsidRPr="007D129C">
        <w:rPr>
          <w:snapToGrid w:val="0"/>
        </w:rPr>
        <w:t>.</w:t>
      </w:r>
    </w:p>
    <w:p w:rsidR="00984E07" w:rsidRDefault="00984E07" w:rsidP="000803D8">
      <w:pPr>
        <w:spacing w:line="276" w:lineRule="auto"/>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.2</w:t>
      </w:r>
      <w:r w:rsidRPr="007D129C">
        <w:rPr>
          <w:b/>
          <w:snapToGrid w:val="0"/>
        </w:rPr>
        <w:tab/>
      </w:r>
      <w:r>
        <w:rPr>
          <w:snapToGrid w:val="0"/>
        </w:rPr>
        <w:t>T</w:t>
      </w:r>
      <w:r w:rsidRPr="007D129C">
        <w:rPr>
          <w:snapToGrid w:val="0"/>
        </w:rPr>
        <w:t>he courts of</w:t>
      </w:r>
      <w:r w:rsidR="008530E6">
        <w:rPr>
          <w:snapToGrid w:val="0"/>
        </w:rPr>
        <w:t xml:space="preserve"> Budapest </w:t>
      </w:r>
      <w:r>
        <w:rPr>
          <w:snapToGrid w:val="0"/>
        </w:rPr>
        <w:t>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sidR="00237CC9">
        <w:rPr>
          <w:snapToGrid w:val="0"/>
        </w:rPr>
        <w:t>FWC.</w:t>
      </w:r>
    </w:p>
    <w:p w:rsidR="008530E6" w:rsidRDefault="008530E6" w:rsidP="007D129C">
      <w:pPr>
        <w:spacing w:before="100" w:beforeAutospacing="1" w:after="100" w:afterAutospacing="1"/>
        <w:jc w:val="both"/>
        <w:rPr>
          <w:b/>
        </w:rPr>
      </w:pPr>
    </w:p>
    <w:p w:rsidR="000E4D51" w:rsidRPr="007D129C" w:rsidRDefault="000E4D51" w:rsidP="007D129C">
      <w:pPr>
        <w:spacing w:before="100" w:beforeAutospacing="1" w:after="100" w:afterAutospacing="1"/>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0E4D51" w:rsidRPr="007D129C" w:rsidTr="000E4D51">
        <w:tc>
          <w:tcPr>
            <w:tcW w:w="4644" w:type="dxa"/>
          </w:tcPr>
          <w:p w:rsidR="000E4D51" w:rsidRPr="007D129C" w:rsidRDefault="000E4D51" w:rsidP="000803D8">
            <w:pPr>
              <w:tabs>
                <w:tab w:val="left" w:pos="0"/>
                <w:tab w:val="left" w:pos="510"/>
                <w:tab w:val="left" w:pos="10977"/>
              </w:tabs>
              <w:spacing w:before="100" w:beforeAutospacing="1" w:after="100" w:afterAutospacing="1"/>
              <w:jc w:val="both"/>
            </w:pPr>
            <w:r w:rsidRPr="007D129C">
              <w:t xml:space="preserve">For the </w:t>
            </w:r>
            <w:r w:rsidR="00A02F68">
              <w:t>c</w:t>
            </w:r>
            <w:r w:rsidRPr="007D129C">
              <w:t>ontractor,</w:t>
            </w:r>
          </w:p>
          <w:p w:rsidR="000E4D51" w:rsidRPr="007D129C" w:rsidRDefault="000E4D51" w:rsidP="000803D8">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w:t>
            </w:r>
            <w:r w:rsidR="003E2688" w:rsidRPr="005115EC">
              <w:rPr>
                <w:i/>
                <w:highlight w:val="lightGray"/>
              </w:rPr>
              <w:t>position</w:t>
            </w:r>
            <w:r w:rsidRPr="007D129C">
              <w:t>]</w:t>
            </w:r>
          </w:p>
          <w:p w:rsidR="002F0F1E" w:rsidRPr="007D129C" w:rsidRDefault="002F0F1E" w:rsidP="000516AE">
            <w:pPr>
              <w:tabs>
                <w:tab w:val="left" w:pos="0"/>
                <w:tab w:val="left" w:pos="510"/>
                <w:tab w:val="left" w:pos="10977"/>
              </w:tabs>
              <w:spacing w:before="100" w:beforeAutospacing="1" w:after="100" w:afterAutospacing="1"/>
              <w:jc w:val="both"/>
            </w:pPr>
          </w:p>
          <w:p w:rsidR="000E4D51" w:rsidRDefault="003E2688" w:rsidP="000803D8">
            <w:pPr>
              <w:tabs>
                <w:tab w:val="left" w:pos="0"/>
                <w:tab w:val="left" w:pos="510"/>
                <w:tab w:val="left" w:pos="10977"/>
              </w:tabs>
              <w:spacing w:before="100" w:beforeAutospacing="1" w:after="100" w:afterAutospacing="1"/>
              <w:jc w:val="both"/>
            </w:pPr>
            <w:r>
              <w:t>S</w:t>
            </w:r>
            <w:r w:rsidR="000E4D51" w:rsidRPr="007D129C">
              <w:t>ignature: _______________________</w:t>
            </w:r>
          </w:p>
          <w:p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c>
          <w:tcPr>
            <w:tcW w:w="4253" w:type="dxa"/>
          </w:tcPr>
          <w:p w:rsidR="000E4D51" w:rsidRPr="007D129C" w:rsidRDefault="000E4D51" w:rsidP="000803D8">
            <w:pPr>
              <w:tabs>
                <w:tab w:val="left" w:pos="0"/>
                <w:tab w:val="left" w:pos="119"/>
                <w:tab w:val="left" w:pos="10977"/>
              </w:tabs>
              <w:spacing w:before="100" w:beforeAutospacing="1" w:after="100" w:afterAutospacing="1"/>
              <w:jc w:val="both"/>
            </w:pPr>
            <w:r w:rsidRPr="007D129C">
              <w:t xml:space="preserve">For the </w:t>
            </w:r>
            <w:r w:rsidR="00A02F68">
              <w:rPr>
                <w:szCs w:val="24"/>
              </w:rPr>
              <w:t>contracting authority</w:t>
            </w:r>
            <w:r w:rsidRPr="007D129C">
              <w:t>,</w:t>
            </w:r>
          </w:p>
          <w:p w:rsidR="000E4D51" w:rsidRPr="007D129C" w:rsidRDefault="000E4D51" w:rsidP="000803D8">
            <w:pPr>
              <w:tabs>
                <w:tab w:val="left" w:pos="0"/>
                <w:tab w:val="left" w:pos="510"/>
                <w:tab w:val="left" w:pos="10977"/>
              </w:tabs>
              <w:spacing w:before="100" w:beforeAutospacing="1" w:after="100" w:afterAutospacing="1"/>
              <w:jc w:val="both"/>
              <w:rPr>
                <w:b/>
              </w:rPr>
            </w:pPr>
            <w:r w:rsidRPr="007D129C">
              <w:t>[</w:t>
            </w:r>
            <w:r w:rsidRPr="005115EC">
              <w:rPr>
                <w:i/>
                <w:highlight w:val="lightGray"/>
              </w:rPr>
              <w:t>forename/surname/</w:t>
            </w:r>
            <w:r w:rsidR="003E2688" w:rsidRPr="005115EC">
              <w:rPr>
                <w:i/>
                <w:highlight w:val="lightGray"/>
              </w:rPr>
              <w:t>position</w:t>
            </w:r>
            <w:r w:rsidRPr="007D129C">
              <w:t>]</w:t>
            </w:r>
          </w:p>
          <w:p w:rsidR="002F0F1E" w:rsidRPr="007D129C" w:rsidRDefault="002F0F1E" w:rsidP="000803D8">
            <w:pPr>
              <w:tabs>
                <w:tab w:val="left" w:pos="0"/>
                <w:tab w:val="left" w:pos="510"/>
                <w:tab w:val="left" w:pos="10977"/>
              </w:tabs>
              <w:spacing w:before="100" w:beforeAutospacing="1" w:after="100" w:afterAutospacing="1"/>
              <w:jc w:val="both"/>
            </w:pPr>
          </w:p>
          <w:p w:rsidR="000E4D51" w:rsidRPr="007D129C" w:rsidRDefault="003E2688" w:rsidP="000803D8">
            <w:pPr>
              <w:tabs>
                <w:tab w:val="left" w:pos="0"/>
                <w:tab w:val="left" w:pos="510"/>
                <w:tab w:val="left" w:pos="10977"/>
              </w:tabs>
              <w:spacing w:before="100" w:beforeAutospacing="1" w:after="100" w:afterAutospacing="1"/>
              <w:jc w:val="both"/>
            </w:pPr>
            <w:r>
              <w:t>S</w:t>
            </w:r>
            <w:r w:rsidR="000E4D51" w:rsidRPr="007D129C">
              <w:t>ignature:_____________________</w:t>
            </w:r>
          </w:p>
          <w:p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r>
    </w:tbl>
    <w:p w:rsidR="000E4D51" w:rsidRDefault="000E4D51" w:rsidP="000803D8">
      <w:pPr>
        <w:spacing w:before="100" w:beforeAutospacing="1" w:after="100" w:afterAutospacing="1"/>
        <w:jc w:val="both"/>
        <w:rPr>
          <w:szCs w:val="24"/>
        </w:rPr>
      </w:pPr>
      <w:r w:rsidRPr="00DE7F50">
        <w:rPr>
          <w:szCs w:val="24"/>
        </w:rPr>
        <w:t>In duplicate in English.</w:t>
      </w:r>
    </w:p>
    <w:p w:rsidR="005115EC" w:rsidRDefault="005115EC" w:rsidP="006B40A3">
      <w:pPr>
        <w:spacing w:before="100" w:beforeAutospacing="1" w:after="100" w:afterAutospacing="1"/>
        <w:jc w:val="both"/>
        <w:rPr>
          <w:szCs w:val="24"/>
        </w:rPr>
      </w:pPr>
    </w:p>
    <w:p w:rsidR="005115EC" w:rsidRDefault="005115EC" w:rsidP="005115EC">
      <w:pPr>
        <w:pStyle w:val="TOC1"/>
      </w:pPr>
    </w:p>
    <w:p w:rsidR="005115EC" w:rsidRDefault="005115EC" w:rsidP="005115EC">
      <w:pPr>
        <w:rPr>
          <w:b/>
          <w:bCs/>
        </w:rPr>
        <w:sectPr w:rsidR="005115EC" w:rsidSect="00521C90">
          <w:pgSz w:w="11906" w:h="16838"/>
          <w:pgMar w:top="1247" w:right="1418" w:bottom="1418" w:left="1418" w:header="567" w:footer="567" w:gutter="0"/>
          <w:cols w:space="720"/>
          <w:docGrid w:linePitch="326"/>
        </w:sectPr>
      </w:pPr>
    </w:p>
    <w:p w:rsidR="00595109" w:rsidRPr="00780A44" w:rsidRDefault="00DE7F50" w:rsidP="00325538">
      <w:pPr>
        <w:pStyle w:val="Heading1"/>
      </w:pPr>
      <w:bookmarkStart w:id="68" w:name="_Toc410815981"/>
      <w:bookmarkStart w:id="69" w:name="_Toc410827380"/>
      <w:bookmarkStart w:id="70" w:name="_Toc410827759"/>
      <w:bookmarkStart w:id="71" w:name="_Toc453577092"/>
      <w:r w:rsidRPr="00780A44">
        <w:lastRenderedPageBreak/>
        <w:t xml:space="preserve">GENERAL CONDITIONS </w:t>
      </w:r>
      <w:r w:rsidR="002C6D7F" w:rsidRPr="00780A44">
        <w:t xml:space="preserve">FOR </w:t>
      </w:r>
      <w:r w:rsidR="00237CC9">
        <w:t xml:space="preserve">THE </w:t>
      </w:r>
      <w:r w:rsidR="002C6D7F" w:rsidRPr="00780A44">
        <w:t>FRAMEWORK CONTRACT</w:t>
      </w:r>
      <w:bookmarkEnd w:id="68"/>
      <w:bookmarkEnd w:id="69"/>
      <w:bookmarkEnd w:id="70"/>
      <w:r w:rsidR="00684CD1" w:rsidRPr="00780A44">
        <w:t xml:space="preserve"> FOR SERVICES</w:t>
      </w:r>
      <w:bookmarkEnd w:id="71"/>
    </w:p>
    <w:p w:rsidR="004E3256" w:rsidRPr="00405DFA" w:rsidRDefault="001A252C" w:rsidP="00FD4BED">
      <w:pPr>
        <w:pStyle w:val="Heading2"/>
      </w:pPr>
      <w:bookmarkStart w:id="72" w:name="_Toc453577093"/>
      <w:r w:rsidRPr="00405DFA">
        <w:t>Definitions</w:t>
      </w:r>
      <w:bookmarkEnd w:id="72"/>
    </w:p>
    <w:p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rsidR="004E3256" w:rsidRPr="00114E49" w:rsidRDefault="00237CC9" w:rsidP="006B0074">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to process electronic invoices; </w:t>
      </w:r>
    </w:p>
    <w:p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rsidR="004E3256" w:rsidRPr="00114E49" w:rsidRDefault="00DD2B02" w:rsidP="006B0074">
      <w:pPr>
        <w:spacing w:before="100" w:beforeAutospacing="1" w:after="100" w:afterAutospacing="1"/>
        <w:jc w:val="both"/>
        <w:rPr>
          <w:szCs w:val="24"/>
        </w:rPr>
      </w:pPr>
      <w:r>
        <w:rPr>
          <w:b/>
          <w:szCs w:val="24"/>
          <w:lang w:eastAsia="en-GB"/>
        </w:rPr>
        <w:t>‘</w:t>
      </w:r>
      <w:r w:rsidR="004E3256" w:rsidRPr="00B363FC">
        <w:rPr>
          <w:b/>
          <w:szCs w:val="24"/>
          <w:lang w:eastAsia="en-GB"/>
        </w:rPr>
        <w:t>EDI</w:t>
      </w:r>
      <w:r w:rsidR="004E3256" w:rsidRPr="00B363FC">
        <w:rPr>
          <w:szCs w:val="24"/>
          <w:lang w:eastAsia="en-GB"/>
        </w:rPr>
        <w:t xml:space="preserve"> </w:t>
      </w:r>
      <w:r w:rsidR="00B363FC" w:rsidRPr="00B363FC">
        <w:rPr>
          <w:b/>
          <w:szCs w:val="24"/>
          <w:lang w:eastAsia="en-GB"/>
        </w:rPr>
        <w:t>message</w:t>
      </w:r>
      <w:r>
        <w:rPr>
          <w:b/>
          <w:szCs w:val="24"/>
          <w:lang w:eastAsia="en-GB"/>
        </w:rPr>
        <w:t>’</w:t>
      </w:r>
      <w:r w:rsidR="00EA0B31">
        <w:rPr>
          <w:b/>
          <w:szCs w:val="24"/>
          <w:lang w:eastAsia="en-GB"/>
        </w:rPr>
        <w:t xml:space="preserve"> </w:t>
      </w:r>
      <w:r w:rsidR="00EA0B31" w:rsidRPr="00B363FC">
        <w:rPr>
          <w:szCs w:val="24"/>
          <w:lang w:eastAsia="en-GB"/>
        </w:rPr>
        <w:t>(</w:t>
      </w:r>
      <w:r w:rsidR="00237CC9">
        <w:rPr>
          <w:szCs w:val="24"/>
          <w:lang w:eastAsia="en-GB"/>
        </w:rPr>
        <w:t>e</w:t>
      </w:r>
      <w:r w:rsidR="00EA0B31" w:rsidRPr="00B363FC">
        <w:rPr>
          <w:szCs w:val="24"/>
          <w:lang w:eastAsia="en-GB"/>
        </w:rPr>
        <w:t xml:space="preserve">lectronic </w:t>
      </w:r>
      <w:r w:rsidR="00237CC9">
        <w:rPr>
          <w:szCs w:val="24"/>
          <w:lang w:eastAsia="en-GB"/>
        </w:rPr>
        <w:t>d</w:t>
      </w:r>
      <w:r w:rsidR="00EA0B31" w:rsidRPr="00B363FC">
        <w:rPr>
          <w:szCs w:val="24"/>
          <w:lang w:eastAsia="en-GB"/>
        </w:rPr>
        <w:t xml:space="preserve">ata </w:t>
      </w:r>
      <w:r w:rsidR="00237CC9">
        <w:rPr>
          <w:szCs w:val="24"/>
          <w:lang w:eastAsia="en-GB"/>
        </w:rPr>
        <w:t>i</w:t>
      </w:r>
      <w:r w:rsidR="00EA0B31" w:rsidRPr="00B363FC">
        <w:rPr>
          <w:szCs w:val="24"/>
          <w:lang w:eastAsia="en-GB"/>
        </w:rPr>
        <w:t>nterchange)</w:t>
      </w:r>
      <w:r w:rsidR="004E3256" w:rsidRPr="00B363FC">
        <w:rPr>
          <w:szCs w:val="24"/>
          <w:lang w:eastAsia="en-GB"/>
        </w:rPr>
        <w:t xml:space="preserve">: </w:t>
      </w:r>
      <w:r w:rsidR="00B363FC" w:rsidRPr="00B363FC">
        <w:rPr>
          <w:szCs w:val="24"/>
        </w:rPr>
        <w:t xml:space="preserve">a message created and exchanged through </w:t>
      </w:r>
      <w:r w:rsidR="004E3256" w:rsidRPr="00B363FC">
        <w:rPr>
          <w:szCs w:val="24"/>
        </w:rPr>
        <w:t>the electronic transfer, from computer to computer, of commercial and administrative data using an agreed standard;</w:t>
      </w:r>
    </w:p>
    <w:p w:rsidR="00064A06" w:rsidRDefault="00237CC9" w:rsidP="00064A06">
      <w:pPr>
        <w:spacing w:before="100" w:beforeAutospacing="1" w:after="100" w:afterAutospacing="1"/>
        <w:jc w:val="both"/>
        <w:rPr>
          <w:szCs w:val="24"/>
          <w:lang w:eastAsia="en-GB"/>
        </w:rPr>
      </w:pPr>
      <w:r>
        <w:rPr>
          <w:b/>
          <w:szCs w:val="24"/>
          <w:lang w:eastAsia="en-GB"/>
        </w:rPr>
        <w:t>‘</w:t>
      </w:r>
      <w:proofErr w:type="gramStart"/>
      <w:r w:rsidR="004E3256" w:rsidRPr="003908C5">
        <w:rPr>
          <w:b/>
          <w:szCs w:val="24"/>
          <w:lang w:eastAsia="en-GB"/>
        </w:rPr>
        <w:t>e-PRIOR</w:t>
      </w:r>
      <w:proofErr w:type="gramEnd"/>
      <w:r>
        <w:rPr>
          <w:b/>
          <w:szCs w:val="24"/>
          <w:lang w:eastAsia="en-GB"/>
        </w:rPr>
        <w:t>’</w:t>
      </w:r>
      <w:r w:rsidR="004E3256" w:rsidRPr="00137D1D">
        <w:rPr>
          <w:szCs w:val="24"/>
          <w:lang w:eastAsia="en-GB"/>
        </w:rPr>
        <w:t xml:space="preserve">: </w:t>
      </w:r>
      <w:r w:rsidR="004E3256"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004E3256" w:rsidRPr="00137D1D">
        <w:rPr>
          <w:szCs w:val="24"/>
        </w:rPr>
        <w:t xml:space="preserve"> </w:t>
      </w:r>
      <w:r w:rsidR="004E3256" w:rsidRPr="00137D1D">
        <w:rPr>
          <w:szCs w:val="24"/>
          <w:lang w:eastAsia="en-GB"/>
        </w:rPr>
        <w:t xml:space="preserve">through </w:t>
      </w:r>
      <w:r w:rsidR="00920D26">
        <w:rPr>
          <w:szCs w:val="24"/>
          <w:lang w:eastAsia="en-GB"/>
        </w:rPr>
        <w:t>web services,</w:t>
      </w:r>
      <w:r w:rsidR="00920D26" w:rsidRPr="00137D1D">
        <w:rPr>
          <w:szCs w:val="24"/>
          <w:lang w:eastAsia="en-GB"/>
        </w:rPr>
        <w:t xml:space="preserve"> </w:t>
      </w:r>
      <w:r w:rsidR="00920D26">
        <w:rPr>
          <w:szCs w:val="24"/>
          <w:lang w:eastAsia="en-GB"/>
        </w:rPr>
        <w:t xml:space="preserve">with </w:t>
      </w:r>
      <w:r w:rsidR="004E3256" w:rsidRPr="00137D1D">
        <w:rPr>
          <w:szCs w:val="24"/>
          <w:lang w:eastAsia="en-GB"/>
        </w:rPr>
        <w:t xml:space="preserve">a machine-to-machine </w:t>
      </w:r>
      <w:r w:rsidR="00920D26">
        <w:rPr>
          <w:szCs w:val="24"/>
          <w:lang w:eastAsia="en-GB"/>
        </w:rPr>
        <w:t>connection</w:t>
      </w:r>
      <w:r w:rsidR="00920D26" w:rsidRPr="00137D1D">
        <w:rPr>
          <w:szCs w:val="24"/>
          <w:lang w:eastAsia="en-GB"/>
        </w:rPr>
        <w:t xml:space="preserve"> </w:t>
      </w:r>
      <w:r w:rsidR="004E3256" w:rsidRPr="00137D1D">
        <w:rPr>
          <w:szCs w:val="24"/>
          <w:lang w:eastAsia="en-GB"/>
        </w:rPr>
        <w:t xml:space="preserve">between the parties’ </w:t>
      </w:r>
      <w:r w:rsidR="004E3256" w:rsidRPr="00DD2B02">
        <w:rPr>
          <w:i/>
          <w:szCs w:val="24"/>
          <w:lang w:eastAsia="en-GB"/>
        </w:rPr>
        <w:t>back</w:t>
      </w:r>
      <w:r w:rsidR="00F431FA" w:rsidRPr="00DD2B02">
        <w:rPr>
          <w:i/>
          <w:szCs w:val="24"/>
          <w:lang w:eastAsia="en-GB"/>
        </w:rPr>
        <w:t xml:space="preserve"> </w:t>
      </w:r>
      <w:r w:rsidR="004E3256" w:rsidRPr="00DD2B02">
        <w:rPr>
          <w:i/>
          <w:szCs w:val="24"/>
          <w:lang w:eastAsia="en-GB"/>
        </w:rPr>
        <w:t>office</w:t>
      </w:r>
      <w:r w:rsidR="004E3256" w:rsidRPr="00137D1D">
        <w:rPr>
          <w:szCs w:val="24"/>
          <w:lang w:eastAsia="en-GB"/>
        </w:rPr>
        <w:t xml:space="preserve"> systems </w:t>
      </w:r>
      <w:r w:rsidR="001A252C" w:rsidRPr="00137D1D">
        <w:rPr>
          <w:szCs w:val="24"/>
        </w:rPr>
        <w:t>(</w:t>
      </w:r>
      <w:r w:rsidR="00B363FC" w:rsidRPr="00DD2B02">
        <w:rPr>
          <w:i/>
          <w:szCs w:val="24"/>
        </w:rPr>
        <w:t>EDI messages</w:t>
      </w:r>
      <w:r w:rsidR="001A252C" w:rsidRPr="00137D1D">
        <w:rPr>
          <w:szCs w:val="24"/>
        </w:rPr>
        <w:t>)</w:t>
      </w:r>
      <w:r w:rsidR="00F431FA">
        <w:rPr>
          <w:szCs w:val="24"/>
        </w:rPr>
        <w:t>,</w:t>
      </w:r>
      <w:r w:rsidR="00B363FC">
        <w:rPr>
          <w:szCs w:val="24"/>
        </w:rPr>
        <w:t xml:space="preserve"> </w:t>
      </w:r>
      <w:r w:rsidR="004E3256" w:rsidRPr="00137D1D">
        <w:rPr>
          <w:szCs w:val="24"/>
          <w:lang w:eastAsia="en-GB"/>
        </w:rPr>
        <w:t xml:space="preserve">or through </w:t>
      </w:r>
      <w:r w:rsidR="006F1954">
        <w:rPr>
          <w:szCs w:val="24"/>
          <w:lang w:eastAsia="en-GB"/>
        </w:rPr>
        <w:t>a web application (</w:t>
      </w:r>
      <w:r w:rsidR="004E3256" w:rsidRPr="00137D1D">
        <w:rPr>
          <w:szCs w:val="24"/>
          <w:lang w:eastAsia="en-GB"/>
        </w:rPr>
        <w:t xml:space="preserve">the </w:t>
      </w:r>
      <w:r w:rsidR="00DD2B02">
        <w:rPr>
          <w:szCs w:val="24"/>
          <w:lang w:eastAsia="en-GB"/>
        </w:rPr>
        <w:t>s</w:t>
      </w:r>
      <w:r w:rsidR="004E3256" w:rsidRPr="00DD2B02">
        <w:rPr>
          <w:i/>
          <w:szCs w:val="24"/>
          <w:lang w:eastAsia="en-GB"/>
        </w:rPr>
        <w:t xml:space="preserve">upplier </w:t>
      </w:r>
      <w:r w:rsidR="00F431FA" w:rsidRPr="00DD2B02">
        <w:rPr>
          <w:i/>
          <w:szCs w:val="24"/>
          <w:lang w:eastAsia="en-GB"/>
        </w:rPr>
        <w:t>p</w:t>
      </w:r>
      <w:r w:rsidR="004E3256" w:rsidRPr="00DD2B02">
        <w:rPr>
          <w:i/>
          <w:szCs w:val="24"/>
          <w:lang w:eastAsia="en-GB"/>
        </w:rPr>
        <w:t>ortal</w:t>
      </w:r>
      <w:r w:rsidR="006F1954">
        <w:rPr>
          <w:szCs w:val="24"/>
          <w:lang w:eastAsia="en-GB"/>
        </w:rPr>
        <w:t>)</w:t>
      </w:r>
      <w:r w:rsidR="00F431FA">
        <w:rPr>
          <w:szCs w:val="24"/>
          <w:lang w:eastAsia="en-GB"/>
        </w:rPr>
        <w:t>.</w:t>
      </w:r>
      <w:r w:rsidR="0067422B" w:rsidRPr="00137D1D">
        <w:rPr>
          <w:szCs w:val="24"/>
          <w:lang w:eastAsia="en-GB"/>
        </w:rPr>
        <w:t xml:space="preserve"> </w:t>
      </w:r>
      <w:r w:rsidR="00F431FA">
        <w:rPr>
          <w:szCs w:val="24"/>
          <w:lang w:eastAsia="en-GB"/>
        </w:rPr>
        <w:t>The Platform</w:t>
      </w:r>
      <w:r w:rsidR="002E1E79">
        <w:rPr>
          <w:szCs w:val="24"/>
          <w:lang w:eastAsia="en-GB"/>
        </w:rPr>
        <w:t xml:space="preserve"> may be used to exchange </w:t>
      </w:r>
      <w:r w:rsidR="00014C84">
        <w:rPr>
          <w:szCs w:val="24"/>
          <w:lang w:eastAsia="en-GB"/>
        </w:rPr>
        <w:t>electronic document</w:t>
      </w:r>
      <w:r w:rsidR="006F1954">
        <w:rPr>
          <w:szCs w:val="24"/>
          <w:lang w:eastAsia="en-GB"/>
        </w:rPr>
        <w:t>s</w:t>
      </w:r>
      <w:r w:rsidR="00014C84">
        <w:rPr>
          <w:szCs w:val="24"/>
          <w:lang w:eastAsia="en-GB"/>
        </w:rPr>
        <w:t xml:space="preserve"> (e-documents) such as </w:t>
      </w:r>
      <w:r w:rsidR="006F1954">
        <w:rPr>
          <w:szCs w:val="24"/>
          <w:lang w:eastAsia="en-GB"/>
        </w:rPr>
        <w:t xml:space="preserve">electronic </w:t>
      </w:r>
      <w:r w:rsidR="002E1E79">
        <w:rPr>
          <w:szCs w:val="24"/>
          <w:lang w:eastAsia="en-GB"/>
        </w:rPr>
        <w:t xml:space="preserve">requests for services, </w:t>
      </w:r>
      <w:r w:rsidR="00C42DED">
        <w:rPr>
          <w:szCs w:val="24"/>
          <w:lang w:eastAsia="en-GB"/>
        </w:rPr>
        <w:t xml:space="preserve">electronic </w:t>
      </w:r>
      <w:r w:rsidR="006F1954">
        <w:rPr>
          <w:szCs w:val="24"/>
          <w:lang w:eastAsia="en-GB"/>
        </w:rPr>
        <w:t>specific contracts</w:t>
      </w:r>
      <w:r w:rsidR="00C42DED">
        <w:rPr>
          <w:szCs w:val="24"/>
          <w:lang w:eastAsia="en-GB"/>
        </w:rPr>
        <w:t>,</w:t>
      </w:r>
      <w:r w:rsidR="006F1954">
        <w:rPr>
          <w:szCs w:val="24"/>
          <w:lang w:eastAsia="en-GB"/>
        </w:rPr>
        <w:t xml:space="preserve"> </w:t>
      </w:r>
      <w:r w:rsidR="00AF4839">
        <w:rPr>
          <w:szCs w:val="24"/>
          <w:lang w:eastAsia="en-GB"/>
        </w:rPr>
        <w:t>electronic</w:t>
      </w:r>
      <w:r w:rsidR="006F1954">
        <w:rPr>
          <w:szCs w:val="24"/>
          <w:lang w:eastAsia="en-GB"/>
        </w:rPr>
        <w:t xml:space="preserve"> acceptance of services </w:t>
      </w:r>
      <w:r w:rsidR="004D3896">
        <w:rPr>
          <w:szCs w:val="24"/>
          <w:lang w:eastAsia="en-GB"/>
        </w:rPr>
        <w:t xml:space="preserve">and </w:t>
      </w:r>
      <w:r w:rsidR="002E1E79">
        <w:rPr>
          <w:szCs w:val="24"/>
          <w:lang w:eastAsia="en-GB"/>
        </w:rPr>
        <w:t>electronic invoices between the parties</w:t>
      </w:r>
      <w:r w:rsidR="00F431FA">
        <w:rPr>
          <w:szCs w:val="24"/>
          <w:lang w:eastAsia="en-GB"/>
        </w:rPr>
        <w:t>. T</w:t>
      </w:r>
      <w:r w:rsidR="006F1954">
        <w:rPr>
          <w:szCs w:val="24"/>
          <w:lang w:eastAsia="en-GB"/>
        </w:rPr>
        <w:t>echnical specifications (</w:t>
      </w:r>
      <w:r w:rsidR="00F431FA">
        <w:rPr>
          <w:szCs w:val="24"/>
          <w:lang w:eastAsia="en-GB"/>
        </w:rPr>
        <w:t xml:space="preserve">i.e. the </w:t>
      </w:r>
      <w:r w:rsidR="00F431FA" w:rsidRPr="00937BC6">
        <w:rPr>
          <w:i/>
          <w:szCs w:val="24"/>
          <w:lang w:eastAsia="en-GB"/>
        </w:rPr>
        <w:t>i</w:t>
      </w:r>
      <w:r w:rsidR="006F1954" w:rsidRPr="00937BC6">
        <w:rPr>
          <w:i/>
          <w:szCs w:val="24"/>
          <w:lang w:eastAsia="en-GB"/>
        </w:rPr>
        <w:t xml:space="preserve">nterface </w:t>
      </w:r>
      <w:r w:rsidR="00F431FA" w:rsidRPr="00937BC6">
        <w:rPr>
          <w:i/>
          <w:szCs w:val="24"/>
          <w:lang w:eastAsia="en-GB"/>
        </w:rPr>
        <w:t>c</w:t>
      </w:r>
      <w:r w:rsidR="006F1954" w:rsidRPr="00937BC6">
        <w:rPr>
          <w:i/>
          <w:szCs w:val="24"/>
          <w:lang w:eastAsia="en-GB"/>
        </w:rPr>
        <w:t xml:space="preserve">ontrol </w:t>
      </w:r>
      <w:r w:rsidR="00F431FA" w:rsidRPr="00937BC6">
        <w:rPr>
          <w:i/>
          <w:szCs w:val="24"/>
          <w:lang w:eastAsia="en-GB"/>
        </w:rPr>
        <w:t>d</w:t>
      </w:r>
      <w:r w:rsidR="006F1954" w:rsidRPr="00937BC6">
        <w:rPr>
          <w:i/>
          <w:szCs w:val="24"/>
          <w:lang w:eastAsia="en-GB"/>
        </w:rPr>
        <w:t>ocument</w:t>
      </w:r>
      <w:r w:rsidR="006F1954">
        <w:rPr>
          <w:szCs w:val="24"/>
          <w:lang w:eastAsia="en-GB"/>
        </w:rPr>
        <w:t xml:space="preserve">), </w:t>
      </w:r>
      <w:r w:rsidR="00A15D44">
        <w:rPr>
          <w:szCs w:val="24"/>
          <w:lang w:eastAsia="en-GB"/>
        </w:rPr>
        <w:t xml:space="preserve">details on access and </w:t>
      </w:r>
      <w:r w:rsidR="00F431FA">
        <w:rPr>
          <w:szCs w:val="24"/>
          <w:lang w:eastAsia="en-GB"/>
        </w:rPr>
        <w:t>u</w:t>
      </w:r>
      <w:r w:rsidR="00A15D44">
        <w:rPr>
          <w:szCs w:val="24"/>
          <w:lang w:eastAsia="en-GB"/>
        </w:rPr>
        <w:t xml:space="preserve">ser </w:t>
      </w:r>
      <w:r w:rsidR="00F431FA">
        <w:rPr>
          <w:szCs w:val="24"/>
          <w:lang w:eastAsia="en-GB"/>
        </w:rPr>
        <w:t>m</w:t>
      </w:r>
      <w:r w:rsidR="00A15D44">
        <w:rPr>
          <w:szCs w:val="24"/>
          <w:lang w:eastAsia="en-GB"/>
        </w:rPr>
        <w:t xml:space="preserve">anuals are available </w:t>
      </w:r>
      <w:r w:rsidR="006F1954">
        <w:rPr>
          <w:szCs w:val="24"/>
          <w:lang w:eastAsia="en-GB"/>
        </w:rPr>
        <w:t>at the following website</w:t>
      </w:r>
      <w:r w:rsidR="00A15D44">
        <w:rPr>
          <w:szCs w:val="24"/>
          <w:lang w:eastAsia="en-GB"/>
        </w:rPr>
        <w:t>:</w:t>
      </w:r>
      <w:r w:rsidR="004D3896">
        <w:rPr>
          <w:szCs w:val="24"/>
          <w:lang w:eastAsia="en-GB"/>
        </w:rPr>
        <w:tab/>
      </w:r>
      <w:r w:rsidR="00A15D44">
        <w:rPr>
          <w:szCs w:val="24"/>
          <w:lang w:eastAsia="en-GB"/>
        </w:rPr>
        <w:t xml:space="preserve"> </w:t>
      </w:r>
      <w:hyperlink r:id="rId17" w:history="1">
        <w:r w:rsidR="00521C90" w:rsidRPr="00AC01CC">
          <w:rPr>
            <w:rStyle w:val="Hyperlink"/>
            <w:szCs w:val="24"/>
            <w:lang w:eastAsia="en-GB"/>
          </w:rPr>
          <w:t>http://ec.europa.eu/dgs/informatics/supplier_portal/documentation/documentation_en.htm</w:t>
        </w:r>
      </w:hyperlink>
      <w:r w:rsidR="00521C90">
        <w:rPr>
          <w:szCs w:val="24"/>
          <w:lang w:eastAsia="en-GB"/>
        </w:rPr>
        <w:t xml:space="preserve"> </w:t>
      </w:r>
    </w:p>
    <w:p w:rsidR="00EE05A5"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Pr>
          <w:szCs w:val="24"/>
        </w:rPr>
        <w:t xml:space="preserve">of the parties </w:t>
      </w:r>
      <w:r w:rsidR="004E3256" w:rsidRPr="00114E49">
        <w:rPr>
          <w:szCs w:val="24"/>
        </w:rPr>
        <w:t xml:space="preserve">or on the part of the subcontractors and </w:t>
      </w:r>
      <w:r>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r w:rsidR="00EE05A5">
        <w:rPr>
          <w:szCs w:val="24"/>
        </w:rPr>
        <w:t xml:space="preserve"> </w:t>
      </w:r>
    </w:p>
    <w:p w:rsidR="004D5AB6" w:rsidRDefault="00F431FA" w:rsidP="004D5AB6">
      <w:pPr>
        <w:spacing w:before="100" w:beforeAutospacing="1" w:after="100" w:afterAutospacing="1"/>
        <w:jc w:val="both"/>
        <w:rPr>
          <w:szCs w:val="24"/>
          <w:lang w:eastAsia="en-GB"/>
        </w:rPr>
      </w:pPr>
      <w:r>
        <w:rPr>
          <w:b/>
          <w:szCs w:val="24"/>
        </w:rPr>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C77155" w:rsidRPr="008877D3">
        <w:rPr>
          <w:szCs w:val="24"/>
          <w:lang w:eastAsia="en-GB"/>
        </w:rPr>
        <w:t xml:space="preserve">; </w:t>
      </w:r>
    </w:p>
    <w:p w:rsidR="00032D7C" w:rsidRPr="008877D3" w:rsidRDefault="00F431FA" w:rsidP="004D5AB6">
      <w:pPr>
        <w:spacing w:before="100" w:beforeAutospacing="1" w:after="100" w:afterAutospacing="1"/>
        <w:jc w:val="both"/>
        <w:rPr>
          <w:szCs w:val="24"/>
        </w:rPr>
      </w:pPr>
      <w:r>
        <w:rPr>
          <w:b/>
          <w:szCs w:val="24"/>
        </w:rPr>
        <w:lastRenderedPageBreak/>
        <w:t>‘</w:t>
      </w:r>
      <w:r w:rsidR="00032D7C" w:rsidRPr="008877D3">
        <w:rPr>
          <w:b/>
          <w:szCs w:val="24"/>
        </w:rPr>
        <w:t>Fraud</w:t>
      </w:r>
      <w:r>
        <w:rPr>
          <w:b/>
          <w:szCs w:val="24"/>
        </w:rPr>
        <w:t>’</w:t>
      </w:r>
      <w:r w:rsidR="00032D7C" w:rsidRPr="008877D3">
        <w:rPr>
          <w:b/>
          <w:szCs w:val="24"/>
        </w:rPr>
        <w:t xml:space="preserve">: </w:t>
      </w:r>
      <w:r w:rsidR="008877D3" w:rsidRPr="008877D3">
        <w:rPr>
          <w:szCs w:val="24"/>
        </w:rPr>
        <w:t>any intentional act or omission affecting the Union</w:t>
      </w:r>
      <w:r>
        <w:rPr>
          <w:szCs w:val="24"/>
        </w:rPr>
        <w:t>’</w:t>
      </w:r>
      <w:r w:rsidR="008877D3" w:rsidRPr="008877D3">
        <w:rPr>
          <w:szCs w:val="24"/>
        </w:rPr>
        <w:t>s financial interests relating to the use or presentation of false, incorrect or incomplete statements or documents</w:t>
      </w:r>
      <w:r>
        <w:rPr>
          <w:szCs w:val="24"/>
        </w:rPr>
        <w:t xml:space="preserve"> or</w:t>
      </w:r>
      <w:r w:rsidR="008877D3" w:rsidRPr="008877D3">
        <w:rPr>
          <w:szCs w:val="24"/>
        </w:rPr>
        <w:t xml:space="preserve"> to non-disclosure of information in violation of a specific obligation</w:t>
      </w:r>
      <w:r w:rsidR="008877D3">
        <w:rPr>
          <w:szCs w:val="24"/>
        </w:rPr>
        <w:t xml:space="preserve">; </w:t>
      </w:r>
    </w:p>
    <w:p w:rsidR="004E3256" w:rsidRPr="00114E49" w:rsidRDefault="00F431FA" w:rsidP="000F1F72">
      <w:pPr>
        <w:tabs>
          <w:tab w:val="left" w:pos="4473"/>
        </w:tabs>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specific contracts</w:t>
      </w:r>
      <w:r w:rsidR="004E3256" w:rsidRPr="003908C5">
        <w:rPr>
          <w:szCs w:val="24"/>
        </w:rPr>
        <w:t>;</w:t>
      </w:r>
    </w:p>
    <w:p w:rsidR="004E3256" w:rsidRDefault="00F431FA" w:rsidP="00834727">
      <w:pPr>
        <w:tabs>
          <w:tab w:val="left" w:pos="4473"/>
        </w:tabs>
        <w:spacing w:before="100" w:beforeAutospacing="1" w:after="100" w:afterAutospacing="1"/>
        <w:jc w:val="both"/>
      </w:pPr>
      <w:r>
        <w:rPr>
          <w:b/>
          <w:szCs w:val="24"/>
          <w:lang w:eastAsia="en-GB"/>
        </w:rPr>
        <w:t>‘</w:t>
      </w:r>
      <w:r w:rsidR="004E3256" w:rsidRPr="003908C5">
        <w:rPr>
          <w:b/>
          <w:szCs w:val="24"/>
          <w:lang w:eastAsia="en-GB"/>
        </w:rPr>
        <w:t xml:space="preserve">Interface </w:t>
      </w:r>
      <w:r>
        <w:rPr>
          <w:b/>
          <w:szCs w:val="24"/>
          <w:lang w:eastAsia="en-GB"/>
        </w:rPr>
        <w:t>c</w:t>
      </w:r>
      <w:r w:rsidR="004E3256" w:rsidRPr="003908C5">
        <w:rPr>
          <w:b/>
          <w:szCs w:val="24"/>
          <w:lang w:eastAsia="en-GB"/>
        </w:rPr>
        <w:t xml:space="preserve">ontrol </w:t>
      </w:r>
      <w:r>
        <w:rPr>
          <w:b/>
          <w:szCs w:val="24"/>
          <w:lang w:eastAsia="en-GB"/>
        </w:rPr>
        <w:t>d</w:t>
      </w:r>
      <w:r w:rsidR="004E3256" w:rsidRPr="003908C5">
        <w:rPr>
          <w:b/>
          <w:szCs w:val="24"/>
          <w:lang w:eastAsia="en-GB"/>
        </w:rPr>
        <w:t>ocument</w:t>
      </w:r>
      <w:r>
        <w:rPr>
          <w:b/>
          <w:szCs w:val="24"/>
          <w:lang w:eastAsia="en-GB"/>
        </w:rPr>
        <w:t>’</w:t>
      </w:r>
      <w:r w:rsidR="004E3256">
        <w:rPr>
          <w:szCs w:val="24"/>
          <w:lang w:eastAsia="en-GB"/>
        </w:rPr>
        <w:t xml:space="preserve">: </w:t>
      </w:r>
      <w:r w:rsidR="004E3256">
        <w:rPr>
          <w:szCs w:val="24"/>
        </w:rPr>
        <w:t>the guideline document</w:t>
      </w:r>
      <w:r w:rsidR="004E3256" w:rsidRPr="00F44F04">
        <w:rPr>
          <w:szCs w:val="24"/>
        </w:rPr>
        <w:t xml:space="preserve"> which lays down the technical specifications, message standards, security standards, checks of syntax and semantics</w:t>
      </w:r>
      <w:r w:rsidR="004E3256">
        <w:rPr>
          <w:szCs w:val="24"/>
        </w:rPr>
        <w:t>,</w:t>
      </w:r>
      <w:r w:rsidR="004E3256" w:rsidRPr="00F44F04">
        <w:rPr>
          <w:szCs w:val="24"/>
        </w:rPr>
        <w:t xml:space="preserve"> etc. </w:t>
      </w:r>
      <w:r w:rsidR="004E3256">
        <w:rPr>
          <w:szCs w:val="24"/>
        </w:rPr>
        <w:t xml:space="preserve">to facilitate </w:t>
      </w:r>
      <w:r w:rsidR="004E3256" w:rsidRPr="006C14B4">
        <w:t xml:space="preserve">machine-to-machine </w:t>
      </w:r>
      <w:r w:rsidR="00920D26">
        <w:t>connection</w:t>
      </w:r>
      <w:r w:rsidR="0096237A">
        <w:t>.</w:t>
      </w:r>
      <w:r w:rsidR="004E3256">
        <w:t xml:space="preserve"> </w:t>
      </w:r>
      <w:r w:rsidR="00C3291F">
        <w:t>T</w:t>
      </w:r>
      <w:r w:rsidR="0096237A">
        <w:t>his document is updated on a regular basis</w:t>
      </w:r>
      <w:r w:rsidR="00152C4C">
        <w:t xml:space="preserve">; </w:t>
      </w:r>
    </w:p>
    <w:p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p>
    <w:p w:rsidR="00484417" w:rsidRPr="00DD560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6C5D60">
        <w:rPr>
          <w:szCs w:val="24"/>
        </w:rPr>
        <w:t xml:space="preserve">; </w:t>
      </w:r>
    </w:p>
    <w:p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4E3256">
        <w:rPr>
          <w:snapToGrid w:val="0"/>
          <w:szCs w:val="24"/>
        </w:rPr>
        <w:t xml:space="preserve">; </w:t>
      </w:r>
    </w:p>
    <w:p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 xml:space="preserve">contract to an appropriate quality standard. </w:t>
      </w:r>
    </w:p>
    <w:p w:rsidR="006B0074" w:rsidRDefault="00F431FA" w:rsidP="007700E8">
      <w:pPr>
        <w:pStyle w:val="Default"/>
        <w:spacing w:before="100" w:beforeAutospacing="1" w:after="100" w:afterAutospacing="1"/>
        <w:jc w:val="both"/>
      </w:pPr>
      <w:r>
        <w:rPr>
          <w:b/>
        </w:rPr>
        <w:t>‘</w:t>
      </w:r>
      <w:r w:rsidR="007700E8">
        <w:rPr>
          <w:b/>
        </w:rPr>
        <w:t>R</w:t>
      </w:r>
      <w:r w:rsidR="007700E8" w:rsidRPr="00573D02">
        <w:rPr>
          <w:b/>
        </w:rPr>
        <w:t>elated person</w:t>
      </w:r>
      <w:r>
        <w:rPr>
          <w:b/>
        </w:rPr>
        <w:t>’</w:t>
      </w:r>
      <w:r w:rsidR="007700E8">
        <w:t>:</w:t>
      </w:r>
      <w:r w:rsidR="007700E8" w:rsidRPr="00242651">
        <w:t xml:space="preserve"> any person who has the power to represent the </w:t>
      </w:r>
      <w:r w:rsidR="007700E8">
        <w:t>contractor</w:t>
      </w:r>
      <w:r w:rsidR="007700E8" w:rsidRPr="00242651">
        <w:t xml:space="preserve"> or to take decisions on its behalf</w:t>
      </w:r>
      <w:r w:rsidR="007700E8">
        <w:t xml:space="preserve">; </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Request for services</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the contractors in a multiple FWC provide a specific tender for services</w:t>
      </w:r>
      <w:r w:rsidR="00D375E6">
        <w:rPr>
          <w:szCs w:val="24"/>
          <w:lang w:eastAsia="en-GB"/>
        </w:rPr>
        <w:t xml:space="preserve"> whose terms are not entirely defined under the FWC</w:t>
      </w:r>
      <w:r w:rsidR="004E3256">
        <w:rPr>
          <w:szCs w:val="24"/>
          <w:lang w:eastAsia="en-GB"/>
        </w:rPr>
        <w:t xml:space="preserve">; </w:t>
      </w:r>
    </w:p>
    <w:p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4E3256">
        <w:rPr>
          <w:szCs w:val="24"/>
          <w:lang w:eastAsia="en-GB"/>
        </w:rPr>
        <w:t xml:space="preserve">: </w:t>
      </w:r>
      <w:r w:rsidR="004E3256" w:rsidRPr="00D22869">
        <w:rPr>
          <w:szCs w:val="24"/>
        </w:rPr>
        <w:t xml:space="preserve">any intended outcome of the </w:t>
      </w:r>
      <w:r w:rsidR="004E3256" w:rsidRPr="00937BC6">
        <w:rPr>
          <w:i/>
          <w:szCs w:val="24"/>
        </w:rPr>
        <w:t>implementation of the FWC</w:t>
      </w:r>
      <w:r w:rsidR="004E3256">
        <w:rPr>
          <w:szCs w:val="24"/>
        </w:rPr>
        <w:t>, whatever its form or nature,</w:t>
      </w:r>
      <w:r w:rsidR="004E3256" w:rsidRPr="00DD5607">
        <w:rPr>
          <w:szCs w:val="24"/>
        </w:rPr>
        <w:t xml:space="preserve"> which is delivered and finally </w:t>
      </w:r>
      <w:r w:rsidR="004E3256">
        <w:rPr>
          <w:szCs w:val="24"/>
        </w:rPr>
        <w:t xml:space="preserve">or partially </w:t>
      </w:r>
      <w:r w:rsidR="00B57BE7">
        <w:rPr>
          <w:szCs w:val="24"/>
        </w:rPr>
        <w:t>approved</w:t>
      </w:r>
      <w:r w:rsidR="00B57BE7" w:rsidRPr="00DD5607">
        <w:rPr>
          <w:szCs w:val="24"/>
        </w:rPr>
        <w:t xml:space="preserve"> </w:t>
      </w:r>
      <w:r w:rsidR="004E3256" w:rsidRPr="00DD5607">
        <w:rPr>
          <w:szCs w:val="24"/>
        </w:rPr>
        <w:t>by the contracting authority</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be further defined </w:t>
      </w:r>
      <w:r>
        <w:rPr>
          <w:szCs w:val="24"/>
        </w:rPr>
        <w:t xml:space="preserve">in this FWC </w:t>
      </w:r>
      <w:r w:rsidR="004E3256">
        <w:rPr>
          <w:szCs w:val="24"/>
        </w:rPr>
        <w:t>as a deliverable</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in addition to materials produced by the contractor or at its request, also include </w:t>
      </w:r>
      <w:r w:rsidR="004E3256" w:rsidRPr="004771FD">
        <w:rPr>
          <w:i/>
          <w:szCs w:val="24"/>
        </w:rPr>
        <w:t>pre-existing materials</w:t>
      </w:r>
      <w:r w:rsidR="004E3256">
        <w:rPr>
          <w:szCs w:val="24"/>
        </w:rPr>
        <w:t xml:space="preserve">; </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rsidR="00032D7C" w:rsidRPr="009902F1" w:rsidRDefault="00F431FA" w:rsidP="00C57572">
      <w:pPr>
        <w:tabs>
          <w:tab w:val="left" w:pos="4473"/>
        </w:tabs>
        <w:spacing w:before="100" w:beforeAutospacing="1" w:after="100" w:afterAutospacing="1"/>
        <w:jc w:val="both"/>
        <w:rPr>
          <w:szCs w:val="24"/>
          <w:lang w:eastAsia="en-GB"/>
        </w:rPr>
      </w:pPr>
      <w:r>
        <w:rPr>
          <w:b/>
          <w:szCs w:val="24"/>
          <w:lang w:eastAsia="en-GB"/>
        </w:rPr>
        <w:lastRenderedPageBreak/>
        <w:t>‘</w:t>
      </w:r>
      <w:r w:rsidR="00032D7C" w:rsidRPr="00C57572">
        <w:rPr>
          <w:b/>
          <w:szCs w:val="24"/>
          <w:lang w:eastAsia="en-GB"/>
        </w:rPr>
        <w:t>Substantial error</w:t>
      </w:r>
      <w:r>
        <w:rPr>
          <w:b/>
          <w:szCs w:val="24"/>
          <w:lang w:eastAsia="en-GB"/>
        </w:rPr>
        <w:t>’</w:t>
      </w:r>
      <w:r w:rsidR="00032D7C" w:rsidRPr="00C57572">
        <w:rPr>
          <w:szCs w:val="24"/>
          <w:lang w:eastAsia="en-GB"/>
        </w:rPr>
        <w:t xml:space="preserve">: </w:t>
      </w:r>
      <w:r w:rsidR="00C57572" w:rsidRPr="00C57572">
        <w:t xml:space="preserve">any infringement of a </w:t>
      </w:r>
      <w:r w:rsidRPr="00C57572">
        <w:t xml:space="preserve">contract </w:t>
      </w:r>
      <w:r w:rsidR="00C57572" w:rsidRPr="00C57572">
        <w:t>provision resulting from an act or</w:t>
      </w:r>
      <w:r w:rsidR="00C57572">
        <w:t xml:space="preserve"> omission, which causes or </w:t>
      </w:r>
      <w:r w:rsidRPr="008E293F">
        <w:t>might cause a loss to the</w:t>
      </w:r>
      <w:r>
        <w:t xml:space="preserve"> Union’</w:t>
      </w:r>
      <w:r w:rsidR="00C57572">
        <w:t>s budget.</w:t>
      </w:r>
    </w:p>
    <w:p w:rsidR="004E3256" w:rsidRDefault="00F431FA" w:rsidP="00FA562D">
      <w:pPr>
        <w:spacing w:before="100" w:beforeAutospacing="1" w:after="100" w:afterAutospacing="1"/>
        <w:jc w:val="both"/>
        <w:rPr>
          <w:szCs w:val="24"/>
        </w:rPr>
      </w:pPr>
      <w:r>
        <w:rPr>
          <w:b/>
          <w:szCs w:val="24"/>
          <w:lang w:eastAsia="en-GB"/>
        </w:rPr>
        <w:t>‘</w:t>
      </w:r>
      <w:r w:rsidR="004E3256" w:rsidRPr="003908C5">
        <w:rPr>
          <w:b/>
          <w:szCs w:val="24"/>
          <w:lang w:eastAsia="en-GB"/>
        </w:rPr>
        <w:t>Supplier portal</w:t>
      </w:r>
      <w:r>
        <w:rPr>
          <w:b/>
          <w:szCs w:val="24"/>
          <w:lang w:eastAsia="en-GB"/>
        </w:rPr>
        <w:t>’</w:t>
      </w:r>
      <w:r w:rsidR="004E3256">
        <w:rPr>
          <w:szCs w:val="24"/>
          <w:lang w:eastAsia="en-GB"/>
        </w:rPr>
        <w:t xml:space="preserve">: </w:t>
      </w:r>
      <w:r w:rsidR="004E3256">
        <w:rPr>
          <w:szCs w:val="24"/>
        </w:rPr>
        <w:t xml:space="preserve">the </w:t>
      </w:r>
      <w:r w:rsidR="004E3256" w:rsidRPr="00DD2B02">
        <w:rPr>
          <w:i/>
          <w:szCs w:val="24"/>
        </w:rPr>
        <w:t>e-PRIOR</w:t>
      </w:r>
      <w:r w:rsidR="004E3256">
        <w:rPr>
          <w:szCs w:val="24"/>
        </w:rPr>
        <w:t xml:space="preserve"> </w:t>
      </w:r>
      <w:r w:rsidR="004E3256" w:rsidRPr="004D17E0">
        <w:rPr>
          <w:szCs w:val="24"/>
        </w:rPr>
        <w:t>portal</w:t>
      </w:r>
      <w:r>
        <w:rPr>
          <w:szCs w:val="24"/>
        </w:rPr>
        <w:t>,</w:t>
      </w:r>
      <w:r w:rsidR="004E3256" w:rsidRPr="004D17E0">
        <w:rPr>
          <w:szCs w:val="24"/>
        </w:rPr>
        <w:t xml:space="preserve"> </w:t>
      </w:r>
      <w:r>
        <w:rPr>
          <w:szCs w:val="24"/>
        </w:rPr>
        <w:t xml:space="preserve">which </w:t>
      </w:r>
      <w:r w:rsidR="004E3256">
        <w:rPr>
          <w:szCs w:val="24"/>
        </w:rPr>
        <w:t>allows the contractor</w:t>
      </w:r>
      <w:r w:rsidR="004E3256" w:rsidRPr="004D17E0">
        <w:rPr>
          <w:szCs w:val="24"/>
        </w:rPr>
        <w:t xml:space="preserve"> to exchange electronic business documents, such as invoices, through a graphical user interface</w:t>
      </w:r>
      <w:r w:rsidR="001A252C">
        <w:rPr>
          <w:szCs w:val="24"/>
        </w:rPr>
        <w:t xml:space="preserve">; its main features can be found in the </w:t>
      </w:r>
      <w:r>
        <w:rPr>
          <w:szCs w:val="24"/>
        </w:rPr>
        <w:t>s</w:t>
      </w:r>
      <w:r w:rsidR="001A252C" w:rsidRPr="00B921A7">
        <w:rPr>
          <w:szCs w:val="24"/>
        </w:rPr>
        <w:t>upplier portal overview document</w:t>
      </w:r>
      <w:r w:rsidR="00B921A7">
        <w:rPr>
          <w:szCs w:val="24"/>
        </w:rPr>
        <w:t xml:space="preserve"> available on: </w:t>
      </w:r>
      <w:hyperlink r:id="rId18" w:history="1">
        <w:r w:rsidR="00B921A7" w:rsidRPr="00A85B7D">
          <w:rPr>
            <w:rStyle w:val="Hyperlink"/>
            <w:szCs w:val="24"/>
          </w:rPr>
          <w:t>http://ec.europa.eu/dgs/informatics/supplier_portal/doc/um_supplier_portal_overview.pdf</w:t>
        </w:r>
      </w:hyperlink>
      <w:r w:rsidR="00B921A7">
        <w:rPr>
          <w:szCs w:val="24"/>
        </w:rPr>
        <w:t xml:space="preserve"> </w:t>
      </w:r>
    </w:p>
    <w:p w:rsidR="00797CB9" w:rsidRPr="007D129C" w:rsidRDefault="00797CB9" w:rsidP="00FD4BED">
      <w:pPr>
        <w:pStyle w:val="Heading2"/>
      </w:pPr>
      <w:bookmarkStart w:id="73" w:name="_Toc410815886"/>
      <w:bookmarkStart w:id="74" w:name="_Toc410815983"/>
      <w:bookmarkStart w:id="75" w:name="_Toc410827382"/>
      <w:bookmarkStart w:id="76" w:name="_Toc410827550"/>
      <w:bookmarkStart w:id="77" w:name="_Toc410827648"/>
      <w:bookmarkStart w:id="78" w:name="_Toc410827761"/>
      <w:bookmarkStart w:id="79" w:name="_Toc453577094"/>
      <w:bookmarkEnd w:id="73"/>
      <w:bookmarkEnd w:id="74"/>
      <w:bookmarkEnd w:id="75"/>
      <w:bookmarkEnd w:id="76"/>
      <w:bookmarkEnd w:id="77"/>
      <w:bookmarkEnd w:id="78"/>
      <w:r>
        <w:t xml:space="preserve">Roles and responsibilities in </w:t>
      </w:r>
      <w:r w:rsidR="00F431FA">
        <w:t xml:space="preserve">the event </w:t>
      </w:r>
      <w:r>
        <w:t xml:space="preserve">of </w:t>
      </w:r>
      <w:r w:rsidR="00F431FA">
        <w:t xml:space="preserve">a </w:t>
      </w:r>
      <w:r>
        <w:t>joint tender</w:t>
      </w:r>
      <w:bookmarkEnd w:id="79"/>
    </w:p>
    <w:p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xml:space="preserve">, one member of the group is appointed as leader of the group. </w:t>
      </w:r>
    </w:p>
    <w:p w:rsidR="00797CB9" w:rsidRPr="00FE14E7" w:rsidRDefault="00797CB9" w:rsidP="00FD4BED">
      <w:pPr>
        <w:pStyle w:val="Heading2"/>
      </w:pPr>
      <w:bookmarkStart w:id="80" w:name="_Toc410815888"/>
      <w:bookmarkStart w:id="81" w:name="_Toc410815985"/>
      <w:bookmarkStart w:id="82" w:name="_Toc410827384"/>
      <w:bookmarkStart w:id="83" w:name="_Toc410827552"/>
      <w:bookmarkStart w:id="84" w:name="_Toc410827650"/>
      <w:bookmarkStart w:id="85" w:name="_Toc410827763"/>
      <w:bookmarkStart w:id="86" w:name="_Toc453577095"/>
      <w:bookmarkEnd w:id="80"/>
      <w:bookmarkEnd w:id="81"/>
      <w:bookmarkEnd w:id="82"/>
      <w:bookmarkEnd w:id="83"/>
      <w:bookmarkEnd w:id="84"/>
      <w:bookmarkEnd w:id="85"/>
      <w:r w:rsidRPr="00FE14E7">
        <w:t>Severability</w:t>
      </w:r>
      <w:bookmarkEnd w:id="86"/>
    </w:p>
    <w:p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rsidR="00595109" w:rsidRPr="00FE14E7" w:rsidRDefault="009064A7" w:rsidP="00FD4BED">
      <w:pPr>
        <w:pStyle w:val="Heading2"/>
      </w:pPr>
      <w:bookmarkStart w:id="87" w:name="_Toc453577096"/>
      <w:r w:rsidRPr="00FE14E7">
        <w:t>Provision of services</w:t>
      </w:r>
      <w:bookmarkEnd w:id="87"/>
    </w:p>
    <w:p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rsidR="00595109" w:rsidRDefault="00F02F5E" w:rsidP="000516AE">
      <w:pPr>
        <w:spacing w:before="100" w:beforeAutospacing="1" w:after="100" w:afterAutospacing="1"/>
        <w:ind w:left="709" w:hanging="709"/>
        <w:jc w:val="both"/>
      </w:pPr>
      <w:r w:rsidRPr="007D129C">
        <w:rPr>
          <w:b/>
        </w:rPr>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p>
    <w:p w:rsidR="00BC08A6" w:rsidRPr="007D129C" w:rsidRDefault="00BC08A6" w:rsidP="007D129C">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and collective</w:t>
      </w:r>
      <w:r>
        <w:t xml:space="preserve"> agreements or by the international environmental, social and labour law provisions listed in </w:t>
      </w:r>
      <w:r>
        <w:rPr>
          <w:sz w:val="23"/>
          <w:szCs w:val="23"/>
        </w:rPr>
        <w:t xml:space="preserve">Annex X </w:t>
      </w:r>
      <w:r w:rsidR="000823A4">
        <w:rPr>
          <w:sz w:val="23"/>
          <w:szCs w:val="23"/>
        </w:rPr>
        <w:t>to</w:t>
      </w:r>
      <w:r>
        <w:rPr>
          <w:sz w:val="23"/>
          <w:szCs w:val="23"/>
        </w:rPr>
        <w:t xml:space="preserve"> Directive 2014/24/EU</w:t>
      </w:r>
      <w:r w:rsidR="000823A4">
        <w:rPr>
          <w:rStyle w:val="FootnoteReference"/>
          <w:sz w:val="23"/>
          <w:szCs w:val="23"/>
        </w:rPr>
        <w:footnoteReference w:id="3"/>
      </w:r>
      <w:r>
        <w:rPr>
          <w:sz w:val="23"/>
          <w:szCs w:val="23"/>
        </w:rPr>
        <w:t>.</w:t>
      </w:r>
    </w:p>
    <w:p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r w:rsidR="008F04D8">
        <w:rPr>
          <w:color w:val="000000"/>
        </w:rPr>
        <w:t xml:space="preserve"> </w:t>
      </w:r>
    </w:p>
    <w:p w:rsidR="00595109" w:rsidRPr="007D129C" w:rsidRDefault="00595109" w:rsidP="007D129C">
      <w:pPr>
        <w:spacing w:before="100" w:beforeAutospacing="1" w:after="100" w:afterAutospacing="1"/>
        <w:ind w:left="709" w:hanging="709"/>
        <w:jc w:val="both"/>
      </w:pPr>
      <w:r w:rsidRPr="007D129C">
        <w:rPr>
          <w:b/>
        </w:rPr>
        <w:lastRenderedPageBreak/>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rsidR="00595109" w:rsidRPr="00E52B1F" w:rsidRDefault="001D4DCD" w:rsidP="00037C55">
      <w:pPr>
        <w:numPr>
          <w:ilvl w:val="0"/>
          <w:numId w:val="3"/>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rsidR="00595109" w:rsidRPr="00E52B1F" w:rsidRDefault="00E31D0B" w:rsidP="00037C55">
      <w:pPr>
        <w:numPr>
          <w:ilvl w:val="0"/>
          <w:numId w:val="3"/>
        </w:numPr>
        <w:spacing w:before="100" w:beforeAutospacing="1" w:after="100" w:afterAutospacing="1"/>
      </w:pPr>
      <w:proofErr w:type="gramStart"/>
      <w:r w:rsidRPr="00E11684">
        <w:t>their</w:t>
      </w:r>
      <w:proofErr w:type="gramEnd"/>
      <w:r w:rsidRPr="00E11684">
        <w:t xml:space="preserve">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rsidR="0061044C" w:rsidRDefault="0061044C" w:rsidP="00037C55">
      <w:pPr>
        <w:numPr>
          <w:ilvl w:val="0"/>
          <w:numId w:val="22"/>
        </w:numPr>
        <w:spacing w:before="100" w:beforeAutospacing="1" w:after="100" w:afterAutospacing="1"/>
      </w:pPr>
      <w:r>
        <w:t>does not have the expertise required to provide the services; or</w:t>
      </w:r>
    </w:p>
    <w:p w:rsidR="0061044C" w:rsidRDefault="0061044C" w:rsidP="00037C55">
      <w:pPr>
        <w:numPr>
          <w:ilvl w:val="0"/>
          <w:numId w:val="22"/>
        </w:numPr>
        <w:spacing w:before="100" w:beforeAutospacing="1" w:after="100" w:afterAutospacing="1"/>
      </w:pPr>
      <w:proofErr w:type="gramStart"/>
      <w:r>
        <w:t>has</w:t>
      </w:r>
      <w:proofErr w:type="gramEnd"/>
      <w:r>
        <w:t xml:space="preserve"> caused disruption at the premises of the contracting authority.</w:t>
      </w:r>
    </w:p>
    <w:p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rsidR="00595109" w:rsidRDefault="00595109" w:rsidP="00114E49">
      <w:pPr>
        <w:spacing w:before="100" w:beforeAutospacing="1" w:after="100" w:afterAutospacing="1"/>
        <w:ind w:left="709" w:hanging="709"/>
        <w:jc w:val="both"/>
      </w:pPr>
      <w:r w:rsidRPr="007D129C">
        <w:rPr>
          <w:b/>
        </w:rPr>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to the contracting authority any problem that affects its ability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rsidR="00077672" w:rsidRPr="00D1757D" w:rsidRDefault="00007C84" w:rsidP="00FD4BED">
      <w:pPr>
        <w:pStyle w:val="Heading2"/>
      </w:pPr>
      <w:bookmarkStart w:id="88" w:name="_Toc431897492"/>
      <w:bookmarkStart w:id="89" w:name="_Toc453577097"/>
      <w:bookmarkEnd w:id="88"/>
      <w:r>
        <w:t>C</w:t>
      </w:r>
      <w:r w:rsidR="00077672" w:rsidRPr="00D1757D">
        <w:t xml:space="preserve">ommunication </w:t>
      </w:r>
      <w:r>
        <w:t>between the parties</w:t>
      </w:r>
      <w:bookmarkEnd w:id="89"/>
    </w:p>
    <w:p w:rsidR="00272FA6" w:rsidRDefault="00272FA6" w:rsidP="00032FE9">
      <w:pPr>
        <w:pStyle w:val="Heading3"/>
        <w:rPr>
          <w:lang w:eastAsia="en-GB"/>
        </w:rPr>
      </w:pPr>
      <w:bookmarkStart w:id="90" w:name="_Toc410815892"/>
      <w:bookmarkEnd w:id="90"/>
      <w:r w:rsidRPr="00EE1050">
        <w:rPr>
          <w:lang w:eastAsia="en-GB"/>
        </w:rPr>
        <w:t>Form and means of communication</w:t>
      </w:r>
    </w:p>
    <w:p w:rsidR="004D0734" w:rsidRPr="006062FC" w:rsidRDefault="00020D98" w:rsidP="00982CB6">
      <w:pPr>
        <w:spacing w:before="100" w:beforeAutospacing="1" w:after="100" w:afterAutospacing="1"/>
        <w:jc w:val="both"/>
        <w:rPr>
          <w:rFonts w:eastAsia="Calibri"/>
          <w:szCs w:val="24"/>
          <w:lang w:eastAsia="en-US"/>
        </w:rPr>
      </w:pPr>
      <w:r w:rsidRPr="006062FC">
        <w:rPr>
          <w:rFonts w:eastAsia="Calibri"/>
          <w:szCs w:val="24"/>
          <w:lang w:eastAsia="en-US"/>
        </w:rPr>
        <w:t>Any c</w:t>
      </w:r>
      <w:r w:rsidR="004D0734" w:rsidRPr="006062FC">
        <w:rPr>
          <w:rFonts w:eastAsia="Calibri"/>
          <w:szCs w:val="24"/>
          <w:lang w:eastAsia="en-US"/>
        </w:rPr>
        <w:t>ommunication</w:t>
      </w:r>
      <w:r w:rsidR="00297D8D" w:rsidRPr="006062FC">
        <w:rPr>
          <w:rFonts w:eastAsia="Calibri"/>
          <w:szCs w:val="24"/>
          <w:lang w:eastAsia="en-US"/>
        </w:rPr>
        <w:t xml:space="preserve"> </w:t>
      </w:r>
      <w:r w:rsidR="00007C84">
        <w:rPr>
          <w:rFonts w:eastAsia="Calibri"/>
          <w:szCs w:val="24"/>
          <w:lang w:eastAsia="en-US"/>
        </w:rPr>
        <w:t xml:space="preserve">of information, notices or documents </w:t>
      </w:r>
      <w:r w:rsidR="004D0734" w:rsidRPr="006062FC">
        <w:rPr>
          <w:rFonts w:eastAsia="Calibri"/>
          <w:szCs w:val="24"/>
          <w:lang w:eastAsia="en-US"/>
        </w:rPr>
        <w:t>under the FWC must:</w:t>
      </w:r>
    </w:p>
    <w:p w:rsidR="004D0734" w:rsidRPr="004D0734" w:rsidRDefault="004D0734" w:rsidP="00C111C7">
      <w:pPr>
        <w:numPr>
          <w:ilvl w:val="0"/>
          <w:numId w:val="27"/>
        </w:numPr>
        <w:spacing w:before="100" w:beforeAutospacing="1" w:after="100" w:afterAutospacing="1"/>
        <w:rPr>
          <w:lang w:eastAsia="en-GB"/>
        </w:rPr>
      </w:pPr>
      <w:r>
        <w:rPr>
          <w:lang w:eastAsia="en-GB"/>
        </w:rPr>
        <w:t>be made in writing</w:t>
      </w:r>
      <w:r w:rsidR="007948A1">
        <w:rPr>
          <w:lang w:eastAsia="en-GB"/>
        </w:rPr>
        <w:t xml:space="preserve"> </w:t>
      </w:r>
      <w:r w:rsidR="00297D8D">
        <w:rPr>
          <w:lang w:eastAsia="en-GB"/>
        </w:rPr>
        <w:t xml:space="preserve">in paper or electronic </w:t>
      </w:r>
      <w:r w:rsidR="00007C84">
        <w:rPr>
          <w:lang w:eastAsia="en-GB"/>
        </w:rPr>
        <w:t>format in the language of the contract</w:t>
      </w:r>
      <w:r w:rsidR="000823A4">
        <w:rPr>
          <w:lang w:eastAsia="en-GB"/>
        </w:rPr>
        <w:t>;</w:t>
      </w:r>
      <w:r w:rsidR="00007C84">
        <w:rPr>
          <w:lang w:eastAsia="en-GB"/>
        </w:rPr>
        <w:t xml:space="preserve"> </w:t>
      </w:r>
    </w:p>
    <w:p w:rsidR="00020D98" w:rsidRDefault="004D0734" w:rsidP="00C111C7">
      <w:pPr>
        <w:numPr>
          <w:ilvl w:val="0"/>
          <w:numId w:val="27"/>
        </w:numPr>
        <w:spacing w:before="100" w:beforeAutospacing="1" w:after="100" w:afterAutospacing="1"/>
        <w:rPr>
          <w:lang w:eastAsia="en-GB"/>
        </w:rPr>
      </w:pPr>
      <w:r w:rsidRPr="004D0734">
        <w:rPr>
          <w:lang w:eastAsia="en-GB"/>
        </w:rPr>
        <w:t>bear the FWC number and</w:t>
      </w:r>
      <w:r w:rsidR="000823A4">
        <w:rPr>
          <w:lang w:eastAsia="en-GB"/>
        </w:rPr>
        <w:t>,</w:t>
      </w:r>
      <w:r w:rsidRPr="004D0734">
        <w:rPr>
          <w:lang w:eastAsia="en-GB"/>
        </w:rPr>
        <w:t xml:space="preserve"> if applicable</w:t>
      </w:r>
      <w:r w:rsidR="000823A4">
        <w:rPr>
          <w:lang w:eastAsia="en-GB"/>
        </w:rPr>
        <w:t>,</w:t>
      </w:r>
      <w:r w:rsidRPr="004D0734">
        <w:rPr>
          <w:lang w:eastAsia="en-GB"/>
        </w:rPr>
        <w:t xml:space="preserve"> the </w:t>
      </w:r>
      <w:r>
        <w:rPr>
          <w:lang w:eastAsia="en-GB"/>
        </w:rPr>
        <w:t>specific contract number</w:t>
      </w:r>
      <w:r w:rsidR="000823A4">
        <w:rPr>
          <w:lang w:eastAsia="en-GB"/>
        </w:rPr>
        <w:t>;</w:t>
      </w:r>
    </w:p>
    <w:p w:rsidR="00007C84" w:rsidRDefault="00351B21" w:rsidP="00C111C7">
      <w:pPr>
        <w:numPr>
          <w:ilvl w:val="0"/>
          <w:numId w:val="27"/>
        </w:numPr>
        <w:spacing w:before="100" w:beforeAutospacing="1" w:after="100" w:afterAutospacing="1"/>
        <w:rPr>
          <w:lang w:eastAsia="en-GB"/>
        </w:rPr>
      </w:pPr>
      <w:r>
        <w:rPr>
          <w:lang w:eastAsia="en-GB"/>
        </w:rPr>
        <w:t>be made using the</w:t>
      </w:r>
      <w:r w:rsidR="00007C84">
        <w:rPr>
          <w:lang w:eastAsia="en-GB"/>
        </w:rPr>
        <w:t xml:space="preserve"> relevant</w:t>
      </w:r>
      <w:r>
        <w:rPr>
          <w:lang w:eastAsia="en-GB"/>
        </w:rPr>
        <w:t xml:space="preserve"> communication details </w:t>
      </w:r>
      <w:r w:rsidR="00175987">
        <w:rPr>
          <w:lang w:eastAsia="en-GB"/>
        </w:rPr>
        <w:t xml:space="preserve">set out </w:t>
      </w:r>
      <w:r>
        <w:rPr>
          <w:lang w:eastAsia="en-GB"/>
        </w:rPr>
        <w:t>in Article I.</w:t>
      </w:r>
      <w:r w:rsidR="005C70B9">
        <w:rPr>
          <w:lang w:eastAsia="en-GB"/>
        </w:rPr>
        <w:t>8</w:t>
      </w:r>
      <w:r w:rsidR="000823A4">
        <w:rPr>
          <w:lang w:eastAsia="en-GB"/>
        </w:rPr>
        <w:t>; and</w:t>
      </w:r>
    </w:p>
    <w:p w:rsidR="00351B21" w:rsidRDefault="00007C84" w:rsidP="00C111C7">
      <w:pPr>
        <w:numPr>
          <w:ilvl w:val="0"/>
          <w:numId w:val="27"/>
        </w:numPr>
        <w:spacing w:before="100" w:beforeAutospacing="1" w:after="100" w:afterAutospacing="1"/>
        <w:rPr>
          <w:lang w:eastAsia="en-GB"/>
        </w:rPr>
      </w:pPr>
      <w:proofErr w:type="gramStart"/>
      <w:r>
        <w:rPr>
          <w:lang w:eastAsia="en-GB"/>
        </w:rPr>
        <w:t>be</w:t>
      </w:r>
      <w:proofErr w:type="gramEnd"/>
      <w:r>
        <w:rPr>
          <w:lang w:eastAsia="en-GB"/>
        </w:rPr>
        <w:t xml:space="preserve"> </w:t>
      </w:r>
      <w:r w:rsidR="000823A4">
        <w:rPr>
          <w:lang w:eastAsia="en-GB"/>
        </w:rPr>
        <w:t>sent</w:t>
      </w:r>
      <w:r>
        <w:rPr>
          <w:lang w:eastAsia="en-GB"/>
        </w:rPr>
        <w:t xml:space="preserve"> by mail, email or, for the documents specified in the </w:t>
      </w:r>
      <w:r w:rsidR="00D24D7F">
        <w:rPr>
          <w:lang w:eastAsia="en-GB"/>
        </w:rPr>
        <w:t>s</w:t>
      </w:r>
      <w:r>
        <w:rPr>
          <w:lang w:eastAsia="en-GB"/>
        </w:rPr>
        <w:t xml:space="preserve">pecial </w:t>
      </w:r>
      <w:r w:rsidR="00D24D7F">
        <w:rPr>
          <w:lang w:eastAsia="en-GB"/>
        </w:rPr>
        <w:t>c</w:t>
      </w:r>
      <w:r>
        <w:rPr>
          <w:lang w:eastAsia="en-GB"/>
        </w:rPr>
        <w:t xml:space="preserve">onditions, via </w:t>
      </w:r>
      <w:r w:rsidRPr="00DD2B02">
        <w:rPr>
          <w:i/>
          <w:lang w:eastAsia="en-GB"/>
        </w:rPr>
        <w:t>e-PRIOR</w:t>
      </w:r>
      <w:r>
        <w:rPr>
          <w:lang w:eastAsia="en-GB"/>
        </w:rPr>
        <w:t xml:space="preserve">. </w:t>
      </w:r>
    </w:p>
    <w:p w:rsidR="00AE5F21" w:rsidRDefault="008D5E9E" w:rsidP="00982CB6">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sidR="00466FCF">
        <w:rPr>
          <w:rFonts w:eastAsia="Calibri"/>
          <w:szCs w:val="24"/>
          <w:lang w:eastAsia="en-US"/>
        </w:rPr>
        <w:t>e-mail</w:t>
      </w:r>
      <w:r w:rsidR="0075264E">
        <w:rPr>
          <w:rFonts w:eastAsia="Calibri"/>
          <w:szCs w:val="24"/>
          <w:lang w:eastAsia="en-US"/>
        </w:rPr>
        <w:t xml:space="preserve"> </w:t>
      </w:r>
      <w:r w:rsidRPr="008D5E9E">
        <w:rPr>
          <w:rFonts w:eastAsia="Calibri"/>
          <w:szCs w:val="24"/>
          <w:lang w:eastAsia="en-US"/>
        </w:rPr>
        <w:t xml:space="preserve">within a reasonable time, the </w:t>
      </w:r>
      <w:r w:rsidR="00657576">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sidR="00C3291F">
        <w:rPr>
          <w:rFonts w:eastAsia="Calibri"/>
          <w:szCs w:val="24"/>
          <w:lang w:eastAsia="en-US"/>
        </w:rPr>
        <w:t>.</w:t>
      </w:r>
    </w:p>
    <w:p w:rsidR="00466FCF" w:rsidRDefault="00466FCF" w:rsidP="00982CB6">
      <w:pPr>
        <w:spacing w:before="100" w:beforeAutospacing="1" w:after="100" w:afterAutospacing="1"/>
        <w:jc w:val="both"/>
        <w:rPr>
          <w:rFonts w:eastAsia="Calibri"/>
          <w:szCs w:val="24"/>
          <w:lang w:eastAsia="en-US"/>
        </w:rPr>
      </w:pPr>
      <w:r w:rsidRPr="00C114BE">
        <w:rPr>
          <w:rFonts w:eastAsia="Calibri"/>
          <w:szCs w:val="24"/>
          <w:lang w:eastAsia="en-US"/>
        </w:rPr>
        <w:t xml:space="preserve">The parties agree that any communication made by email has full legal effect and </w:t>
      </w:r>
      <w:r w:rsidRPr="00C114BE">
        <w:t>is admissible as evidence in judicial proceedings.</w:t>
      </w:r>
    </w:p>
    <w:p w:rsidR="00272FA6" w:rsidRPr="00EE1050" w:rsidRDefault="00272FA6" w:rsidP="00405DFA">
      <w:pPr>
        <w:pStyle w:val="Heading3"/>
        <w:rPr>
          <w:lang w:eastAsia="en-GB"/>
        </w:rPr>
      </w:pPr>
      <w:bookmarkStart w:id="91" w:name="_Toc410815894"/>
      <w:bookmarkEnd w:id="91"/>
      <w:r w:rsidRPr="00EE1050">
        <w:rPr>
          <w:lang w:eastAsia="en-GB"/>
        </w:rPr>
        <w:lastRenderedPageBreak/>
        <w:t>Date of communications</w:t>
      </w:r>
      <w:r w:rsidR="00521C90">
        <w:rPr>
          <w:lang w:eastAsia="en-GB"/>
        </w:rPr>
        <w:t xml:space="preserve"> </w:t>
      </w:r>
      <w:r w:rsidR="001F4EED">
        <w:rPr>
          <w:lang w:eastAsia="en-GB"/>
        </w:rPr>
        <w:t>by</w:t>
      </w:r>
      <w:r w:rsidR="00521C90">
        <w:rPr>
          <w:lang w:eastAsia="en-GB"/>
        </w:rPr>
        <w:t xml:space="preserve"> </w:t>
      </w:r>
      <w:r w:rsidR="001F4EED">
        <w:rPr>
          <w:lang w:eastAsia="en-GB"/>
        </w:rPr>
        <w:t>mail</w:t>
      </w:r>
      <w:r w:rsidR="00521C90">
        <w:rPr>
          <w:lang w:eastAsia="en-GB"/>
        </w:rPr>
        <w:t xml:space="preserve"> and </w:t>
      </w:r>
      <w:r w:rsidR="000823A4">
        <w:rPr>
          <w:lang w:eastAsia="en-GB"/>
        </w:rPr>
        <w:t>e</w:t>
      </w:r>
      <w:r w:rsidR="00521C90">
        <w:rPr>
          <w:lang w:eastAsia="en-GB"/>
        </w:rPr>
        <w:t>mail</w:t>
      </w:r>
    </w:p>
    <w:p w:rsidR="00AE5F21" w:rsidRDefault="00B45D12" w:rsidP="00982CB6">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w:t>
      </w:r>
      <w:r w:rsidR="00D01A01">
        <w:rPr>
          <w:szCs w:val="24"/>
          <w:lang w:eastAsia="en-GB"/>
        </w:rPr>
        <w:t>the receiving party receives it</w:t>
      </w:r>
      <w:r>
        <w:rPr>
          <w:szCs w:val="24"/>
          <w:lang w:eastAsia="en-GB"/>
        </w:rPr>
        <w:t>, unless th</w:t>
      </w:r>
      <w:r w:rsidR="00ED0BDE">
        <w:rPr>
          <w:szCs w:val="24"/>
          <w:lang w:eastAsia="en-GB"/>
        </w:rPr>
        <w:t>is FWC</w:t>
      </w:r>
      <w:r>
        <w:rPr>
          <w:szCs w:val="24"/>
          <w:lang w:eastAsia="en-GB"/>
        </w:rPr>
        <w:t xml:space="preserve"> contract refers to the date when the communication was sent.</w:t>
      </w:r>
    </w:p>
    <w:p w:rsidR="00377871" w:rsidRDefault="00175987" w:rsidP="00982CB6">
      <w:pPr>
        <w:adjustRightInd w:val="0"/>
        <w:spacing w:before="100" w:beforeAutospacing="1" w:after="100" w:afterAutospacing="1"/>
        <w:jc w:val="both"/>
        <w:rPr>
          <w:rFonts w:eastAsia="Calibri"/>
          <w:szCs w:val="24"/>
          <w:lang w:eastAsia="en-US"/>
        </w:rPr>
      </w:pPr>
      <w:r>
        <w:rPr>
          <w:szCs w:val="24"/>
          <w:lang w:eastAsia="en-GB"/>
        </w:rPr>
        <w:t>E-</w:t>
      </w:r>
      <w:r w:rsidR="001F4EED">
        <w:rPr>
          <w:szCs w:val="24"/>
          <w:lang w:eastAsia="en-GB"/>
        </w:rPr>
        <w:t>mail</w:t>
      </w:r>
      <w:r w:rsidR="001F4EED" w:rsidRPr="006062FC">
        <w:rPr>
          <w:szCs w:val="24"/>
          <w:lang w:eastAsia="en-GB"/>
        </w:rPr>
        <w:t xml:space="preserve"> </w:t>
      </w:r>
      <w:r w:rsidR="00377871" w:rsidRPr="006062FC">
        <w:rPr>
          <w:szCs w:val="24"/>
          <w:lang w:eastAsia="en-GB"/>
        </w:rPr>
        <w:t xml:space="preserve">is </w:t>
      </w:r>
      <w:r w:rsidR="00AE5F21">
        <w:rPr>
          <w:szCs w:val="24"/>
          <w:lang w:eastAsia="en-GB"/>
        </w:rPr>
        <w:t>deemed</w:t>
      </w:r>
      <w:r w:rsidR="00377871" w:rsidRPr="006062FC">
        <w:rPr>
          <w:szCs w:val="24"/>
          <w:lang w:eastAsia="en-GB"/>
        </w:rPr>
        <w:t xml:space="preserve"> </w:t>
      </w:r>
      <w:r w:rsidR="004D0734" w:rsidRPr="004D0734">
        <w:rPr>
          <w:szCs w:val="24"/>
          <w:lang w:eastAsia="en-GB"/>
        </w:rPr>
        <w:t xml:space="preserve">to have </w:t>
      </w:r>
      <w:r w:rsidR="004D0734" w:rsidRPr="00147EA3">
        <w:rPr>
          <w:szCs w:val="24"/>
          <w:lang w:eastAsia="en-GB"/>
        </w:rPr>
        <w:t>been</w:t>
      </w:r>
      <w:r w:rsidR="004D0734" w:rsidRPr="004D0734">
        <w:rPr>
          <w:szCs w:val="24"/>
          <w:lang w:eastAsia="en-GB"/>
        </w:rPr>
        <w:t xml:space="preserve"> </w:t>
      </w:r>
      <w:r w:rsidR="00AE5F21">
        <w:rPr>
          <w:szCs w:val="24"/>
          <w:lang w:eastAsia="en-GB"/>
        </w:rPr>
        <w:t xml:space="preserve">received by the receiving party on the day of dispatch of that </w:t>
      </w:r>
      <w:r w:rsidR="001F4EED">
        <w:rPr>
          <w:szCs w:val="24"/>
          <w:lang w:eastAsia="en-GB"/>
        </w:rPr>
        <w:t>e-mail</w:t>
      </w:r>
      <w:r w:rsidR="00AE5F21">
        <w:rPr>
          <w:szCs w:val="24"/>
          <w:lang w:eastAsia="en-GB"/>
        </w:rPr>
        <w:t xml:space="preserve">, provided that </w:t>
      </w:r>
      <w:r w:rsidR="00377871">
        <w:rPr>
          <w:szCs w:val="24"/>
          <w:lang w:eastAsia="en-GB"/>
        </w:rPr>
        <w:t>it is</w:t>
      </w:r>
      <w:r w:rsidR="004D0734" w:rsidRPr="004D0734">
        <w:rPr>
          <w:szCs w:val="24"/>
          <w:lang w:eastAsia="en-GB"/>
        </w:rPr>
        <w:t xml:space="preserve"> </w:t>
      </w:r>
      <w:r w:rsidR="004D0734" w:rsidRPr="004D0734">
        <w:rPr>
          <w:rFonts w:eastAsia="Calibri"/>
          <w:szCs w:val="24"/>
          <w:lang w:eastAsia="en-US"/>
        </w:rPr>
        <w:t xml:space="preserve">sent to the </w:t>
      </w:r>
      <w:r w:rsidR="0075264E">
        <w:rPr>
          <w:rFonts w:eastAsia="Calibri"/>
          <w:szCs w:val="24"/>
          <w:lang w:eastAsia="en-US"/>
        </w:rPr>
        <w:t xml:space="preserve">e-mail address indicated </w:t>
      </w:r>
      <w:r w:rsidR="00377871" w:rsidRPr="00377871">
        <w:rPr>
          <w:rFonts w:eastAsia="Calibri"/>
          <w:szCs w:val="24"/>
          <w:lang w:eastAsia="en-US"/>
        </w:rPr>
        <w:t>in Article</w:t>
      </w:r>
      <w:r w:rsidR="00982CB6">
        <w:rPr>
          <w:rFonts w:eastAsia="Calibri"/>
          <w:szCs w:val="24"/>
          <w:lang w:eastAsia="en-US"/>
        </w:rPr>
        <w:t xml:space="preserve"> </w:t>
      </w:r>
      <w:r w:rsidR="005C70B9" w:rsidRPr="00377871">
        <w:rPr>
          <w:rFonts w:eastAsia="Calibri"/>
          <w:szCs w:val="24"/>
          <w:lang w:eastAsia="en-US"/>
        </w:rPr>
        <w:t>I.</w:t>
      </w:r>
      <w:r w:rsidR="005C70B9">
        <w:rPr>
          <w:rFonts w:eastAsia="Calibri"/>
          <w:szCs w:val="24"/>
          <w:lang w:eastAsia="en-US"/>
        </w:rPr>
        <w:t>8.</w:t>
      </w:r>
      <w:r w:rsidR="00B45D12">
        <w:rPr>
          <w:szCs w:val="24"/>
        </w:rPr>
        <w:t xml:space="preserve"> </w:t>
      </w:r>
      <w:r w:rsidR="00F67A3B">
        <w:rPr>
          <w:szCs w:val="24"/>
        </w:rPr>
        <w:t xml:space="preserve">The sending party must be able to prove the date of dispatch. </w:t>
      </w:r>
      <w:r w:rsidR="00B45D12" w:rsidRPr="00097EA8">
        <w:rPr>
          <w:szCs w:val="24"/>
        </w:rPr>
        <w:t xml:space="preserve">In </w:t>
      </w:r>
      <w:r w:rsidR="000823A4">
        <w:rPr>
          <w:szCs w:val="24"/>
        </w:rPr>
        <w:t>the event that the sending party receives a</w:t>
      </w:r>
      <w:r w:rsidR="00BA1DED">
        <w:rPr>
          <w:szCs w:val="24"/>
        </w:rPr>
        <w:t xml:space="preserve"> </w:t>
      </w:r>
      <w:r w:rsidR="00BA1DED" w:rsidRPr="00097EA8">
        <w:rPr>
          <w:szCs w:val="24"/>
        </w:rPr>
        <w:t>non-deliver</w:t>
      </w:r>
      <w:r w:rsidR="00BA1DED">
        <w:rPr>
          <w:szCs w:val="24"/>
        </w:rPr>
        <w:t>y report</w:t>
      </w:r>
      <w:r w:rsidR="00B45D12" w:rsidRPr="00097EA8">
        <w:rPr>
          <w:szCs w:val="24"/>
        </w:rPr>
        <w:t xml:space="preserve">, </w:t>
      </w:r>
      <w:r w:rsidR="000823A4">
        <w:rPr>
          <w:szCs w:val="24"/>
        </w:rPr>
        <w:t>it</w:t>
      </w:r>
      <w:r w:rsidR="00B45D12">
        <w:rPr>
          <w:szCs w:val="24"/>
        </w:rPr>
        <w:t xml:space="preserve"> must make </w:t>
      </w:r>
      <w:r w:rsidR="000E42C1" w:rsidRPr="00A55BB6">
        <w:rPr>
          <w:szCs w:val="24"/>
        </w:rPr>
        <w:t>every</w:t>
      </w:r>
      <w:r w:rsidR="00B45D12">
        <w:rPr>
          <w:szCs w:val="24"/>
        </w:rPr>
        <w:t xml:space="preserve"> effort to ensure </w:t>
      </w:r>
      <w:r w:rsidR="000823A4">
        <w:rPr>
          <w:szCs w:val="24"/>
        </w:rPr>
        <w:t xml:space="preserve">that the other party </w:t>
      </w:r>
      <w:r w:rsidR="00B45D12">
        <w:rPr>
          <w:szCs w:val="24"/>
        </w:rPr>
        <w:t>actual</w:t>
      </w:r>
      <w:r w:rsidR="000823A4">
        <w:rPr>
          <w:szCs w:val="24"/>
        </w:rPr>
        <w:t>ly</w:t>
      </w:r>
      <w:r w:rsidR="00B45D12">
        <w:rPr>
          <w:szCs w:val="24"/>
        </w:rPr>
        <w:t xml:space="preserve"> recei</w:t>
      </w:r>
      <w:r w:rsidR="000823A4">
        <w:rPr>
          <w:szCs w:val="24"/>
        </w:rPr>
        <w:t>ves</w:t>
      </w:r>
      <w:r w:rsidR="00B45D12">
        <w:rPr>
          <w:szCs w:val="24"/>
        </w:rPr>
        <w:t xml:space="preserve"> </w:t>
      </w:r>
      <w:r w:rsidR="0075264E">
        <w:rPr>
          <w:szCs w:val="24"/>
        </w:rPr>
        <w:t>the communication</w:t>
      </w:r>
      <w:r w:rsidR="001F4EED">
        <w:rPr>
          <w:szCs w:val="24"/>
        </w:rPr>
        <w:t xml:space="preserve"> </w:t>
      </w:r>
      <w:r w:rsidR="00B45D12">
        <w:rPr>
          <w:szCs w:val="24"/>
        </w:rPr>
        <w:t xml:space="preserve">by </w:t>
      </w:r>
      <w:r w:rsidR="00BA1DED">
        <w:rPr>
          <w:szCs w:val="24"/>
        </w:rPr>
        <w:t>email or mail</w:t>
      </w:r>
      <w:r w:rsidR="00B45D12" w:rsidRPr="00097EA8">
        <w:rPr>
          <w:szCs w:val="24"/>
        </w:rPr>
        <w:t xml:space="preserve">. </w:t>
      </w:r>
      <w:r w:rsidR="00B45D12" w:rsidRPr="006062FC">
        <w:rPr>
          <w:szCs w:val="24"/>
        </w:rPr>
        <w:t xml:space="preserve">In </w:t>
      </w:r>
      <w:r w:rsidR="00BA1DED">
        <w:rPr>
          <w:szCs w:val="24"/>
        </w:rPr>
        <w:t xml:space="preserve">such a </w:t>
      </w:r>
      <w:r w:rsidR="00B45D12" w:rsidRPr="006062FC">
        <w:rPr>
          <w:szCs w:val="24"/>
        </w:rPr>
        <w:t xml:space="preserve">case, the sending party </w:t>
      </w:r>
      <w:r w:rsidR="00BF3BF6">
        <w:rPr>
          <w:szCs w:val="24"/>
        </w:rPr>
        <w:t>is</w:t>
      </w:r>
      <w:r w:rsidR="00BF3BF6" w:rsidRPr="006062FC">
        <w:rPr>
          <w:szCs w:val="24"/>
        </w:rPr>
        <w:t xml:space="preserve"> </w:t>
      </w:r>
      <w:r w:rsidR="00B45D12" w:rsidRPr="006062FC">
        <w:rPr>
          <w:szCs w:val="24"/>
        </w:rPr>
        <w:t xml:space="preserve">not held in breach of its </w:t>
      </w:r>
      <w:r w:rsidR="00B45D12" w:rsidRPr="00920D26">
        <w:rPr>
          <w:szCs w:val="24"/>
        </w:rPr>
        <w:t xml:space="preserve">obligation to send such </w:t>
      </w:r>
      <w:r w:rsidR="00BA1DED" w:rsidRPr="00920D26">
        <w:rPr>
          <w:szCs w:val="24"/>
        </w:rPr>
        <w:t>communication</w:t>
      </w:r>
      <w:r w:rsidR="001F4EED" w:rsidRPr="00920D26">
        <w:rPr>
          <w:szCs w:val="24"/>
        </w:rPr>
        <w:t xml:space="preserve"> </w:t>
      </w:r>
      <w:r w:rsidR="00B45D12" w:rsidRPr="00920D26">
        <w:rPr>
          <w:szCs w:val="24"/>
        </w:rPr>
        <w:t>within a specified deadline</w:t>
      </w:r>
      <w:r w:rsidR="00272FA6" w:rsidRPr="00920D26">
        <w:rPr>
          <w:szCs w:val="24"/>
        </w:rPr>
        <w:t>.</w:t>
      </w:r>
    </w:p>
    <w:p w:rsidR="00B45D12" w:rsidRDefault="00B45D12" w:rsidP="00383F09">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sidR="00A064A3">
        <w:rPr>
          <w:rFonts w:eastAsia="Calibri"/>
          <w:szCs w:val="24"/>
          <w:lang w:eastAsia="en-US"/>
        </w:rPr>
        <w:t>8</w:t>
      </w:r>
      <w:r w:rsidR="00966A76">
        <w:rPr>
          <w:rFonts w:eastAsia="Calibri"/>
          <w:szCs w:val="24"/>
          <w:lang w:eastAsia="en-US"/>
        </w:rPr>
        <w:t xml:space="preserve"> </w:t>
      </w:r>
      <w:r w:rsidR="009F65FC">
        <w:rPr>
          <w:rFonts w:eastAsia="Calibri"/>
          <w:szCs w:val="24"/>
          <w:lang w:eastAsia="en-US"/>
        </w:rPr>
        <w:t>registers it</w:t>
      </w:r>
      <w:r w:rsidRPr="00377871">
        <w:rPr>
          <w:rFonts w:eastAsia="Calibri"/>
          <w:szCs w:val="24"/>
          <w:lang w:eastAsia="en-US"/>
        </w:rPr>
        <w:t>.</w:t>
      </w:r>
    </w:p>
    <w:p w:rsidR="00377871" w:rsidRDefault="007948A1" w:rsidP="00982CB6">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sidR="00BA1DED">
        <w:rPr>
          <w:rFonts w:eastAsia="Calibri"/>
          <w:szCs w:val="24"/>
          <w:lang w:eastAsia="en-US"/>
        </w:rPr>
        <w:t xml:space="preserve"> in the proof received by the sending party that the message was delivered to the specified recipient. </w:t>
      </w:r>
    </w:p>
    <w:p w:rsidR="00032FE9" w:rsidRPr="00032FE9" w:rsidRDefault="00032FE9" w:rsidP="00032FE9">
      <w:pPr>
        <w:pStyle w:val="Heading3"/>
        <w:rPr>
          <w:lang w:eastAsia="en-GB"/>
        </w:rPr>
      </w:pPr>
      <w:r w:rsidRPr="00032FE9">
        <w:rPr>
          <w:lang w:eastAsia="en-GB"/>
        </w:rPr>
        <w:t>Submission of e</w:t>
      </w:r>
      <w:r w:rsidR="002E741A">
        <w:rPr>
          <w:lang w:eastAsia="en-GB"/>
        </w:rPr>
        <w:t>-</w:t>
      </w:r>
      <w:r w:rsidRPr="00032FE9">
        <w:rPr>
          <w:lang w:eastAsia="en-GB"/>
        </w:rPr>
        <w:t>documents</w:t>
      </w:r>
      <w:r w:rsidR="001F4EED">
        <w:rPr>
          <w:lang w:eastAsia="en-GB"/>
        </w:rPr>
        <w:t xml:space="preserve"> via e-PRIOR</w:t>
      </w:r>
    </w:p>
    <w:p w:rsidR="00032FE9" w:rsidRPr="00673DFC" w:rsidRDefault="00175987" w:rsidP="00037C55">
      <w:pPr>
        <w:numPr>
          <w:ilvl w:val="0"/>
          <w:numId w:val="4"/>
        </w:numPr>
        <w:spacing w:before="100" w:beforeAutospacing="1" w:after="100" w:afterAutospacing="1"/>
        <w:jc w:val="both"/>
      </w:pPr>
      <w:r>
        <w:t xml:space="preserve">If provided </w:t>
      </w:r>
      <w:r w:rsidR="000823A4">
        <w:t xml:space="preserve">for </w:t>
      </w:r>
      <w:r>
        <w:t>in the special conditions, t</w:t>
      </w:r>
      <w:r w:rsidR="00032FE9" w:rsidRPr="00673DFC">
        <w:t xml:space="preserve">he exchange of electronic documents (e-documents) such as requests for services, </w:t>
      </w:r>
      <w:r w:rsidR="00B53DF8">
        <w:t>specific</w:t>
      </w:r>
      <w:r w:rsidR="00920D26">
        <w:t xml:space="preserve"> contracts </w:t>
      </w:r>
      <w:r w:rsidR="00032FE9" w:rsidRPr="00673DFC">
        <w:t xml:space="preserve">and invoices between the parties is automated </w:t>
      </w:r>
      <w:r w:rsidR="000823A4">
        <w:t>through</w:t>
      </w:r>
      <w:r w:rsidR="000823A4" w:rsidRPr="00673DFC">
        <w:t xml:space="preserve"> </w:t>
      </w:r>
      <w:r w:rsidR="00032FE9" w:rsidRPr="00673DFC">
        <w:t xml:space="preserve">the use of the </w:t>
      </w:r>
      <w:r w:rsidR="00032FE9" w:rsidRPr="00DD2B02">
        <w:rPr>
          <w:i/>
        </w:rPr>
        <w:t>e-PRIOR</w:t>
      </w:r>
      <w:r w:rsidR="00DD2B02" w:rsidRPr="00DD2B02">
        <w:t xml:space="preserve"> </w:t>
      </w:r>
      <w:r w:rsidR="00032FE9" w:rsidRPr="00673DFC">
        <w:t xml:space="preserve">platform. This platform provides two possibilities for such exchanges: either </w:t>
      </w:r>
      <w:r w:rsidR="00B53DF8">
        <w:t xml:space="preserve">through </w:t>
      </w:r>
      <w:r w:rsidR="00920D26">
        <w:t>web services</w:t>
      </w:r>
      <w:r w:rsidR="00920D26" w:rsidRPr="00673DFC" w:rsidDel="00B53DF8">
        <w:t xml:space="preserve"> </w:t>
      </w:r>
      <w:r w:rsidR="00920D26">
        <w:t>(</w:t>
      </w:r>
      <w:r w:rsidR="00B53DF8" w:rsidRPr="00673DFC">
        <w:t xml:space="preserve">machine-to-machine </w:t>
      </w:r>
      <w:r w:rsidR="00920D26">
        <w:t>connection</w:t>
      </w:r>
      <w:r w:rsidR="00B53DF8">
        <w:t xml:space="preserve">) </w:t>
      </w:r>
      <w:r w:rsidR="00032FE9" w:rsidRPr="00673DFC">
        <w:t>or</w:t>
      </w:r>
      <w:r w:rsidR="00B53DF8" w:rsidRPr="00B53DF8">
        <w:t xml:space="preserve"> </w:t>
      </w:r>
      <w:r w:rsidR="00B53DF8">
        <w:t>through a web application (</w:t>
      </w:r>
      <w:r w:rsidR="00B53DF8" w:rsidRPr="00673DFC">
        <w:t xml:space="preserve">the </w:t>
      </w:r>
      <w:r w:rsidR="004771FD" w:rsidRPr="004771FD">
        <w:rPr>
          <w:i/>
        </w:rPr>
        <w:t>s</w:t>
      </w:r>
      <w:r w:rsidR="00B53DF8" w:rsidRPr="004771FD">
        <w:rPr>
          <w:i/>
        </w:rPr>
        <w:t xml:space="preserve">upplier </w:t>
      </w:r>
      <w:r w:rsidR="000823A4" w:rsidRPr="004771FD">
        <w:rPr>
          <w:i/>
        </w:rPr>
        <w:t>portal</w:t>
      </w:r>
      <w:r w:rsidR="00B53DF8">
        <w:t>)</w:t>
      </w:r>
      <w:r w:rsidR="00032FE9" w:rsidRPr="00673DFC">
        <w:t xml:space="preserve">. </w:t>
      </w:r>
    </w:p>
    <w:p w:rsidR="00032FE9" w:rsidRPr="00673DFC" w:rsidRDefault="00032FE9" w:rsidP="00037C55">
      <w:pPr>
        <w:numPr>
          <w:ilvl w:val="0"/>
          <w:numId w:val="4"/>
        </w:numPr>
        <w:spacing w:before="100" w:beforeAutospacing="1" w:after="100" w:afterAutospacing="1"/>
        <w:jc w:val="both"/>
      </w:pPr>
      <w:r w:rsidRPr="00673DFC">
        <w:t xml:space="preserve">The contracting authority takes the necessary measures to implement and maintain electronic systems that enable the </w:t>
      </w:r>
      <w:r w:rsidR="004771FD" w:rsidRPr="004771FD">
        <w:rPr>
          <w:i/>
        </w:rPr>
        <w:t>s</w:t>
      </w:r>
      <w:r w:rsidR="000823A4" w:rsidRPr="004771FD">
        <w:rPr>
          <w:i/>
        </w:rPr>
        <w:t>upplier portal</w:t>
      </w:r>
      <w:r w:rsidR="000823A4" w:rsidRPr="00673DFC">
        <w:t xml:space="preserve"> </w:t>
      </w:r>
      <w:r w:rsidR="000823A4">
        <w:t xml:space="preserve">to be used </w:t>
      </w:r>
      <w:r w:rsidRPr="00673DFC">
        <w:t>effective</w:t>
      </w:r>
      <w:r w:rsidR="000823A4">
        <w:t>ly</w:t>
      </w:r>
      <w:r w:rsidRPr="00673DFC">
        <w:t xml:space="preserve">. </w:t>
      </w:r>
    </w:p>
    <w:p w:rsidR="00032FE9" w:rsidRPr="00673DFC" w:rsidRDefault="00032FE9" w:rsidP="00037C55">
      <w:pPr>
        <w:numPr>
          <w:ilvl w:val="0"/>
          <w:numId w:val="4"/>
        </w:numPr>
        <w:spacing w:before="100" w:beforeAutospacing="1" w:after="100" w:afterAutospacing="1"/>
        <w:jc w:val="both"/>
      </w:pPr>
      <w:r w:rsidRPr="00673DFC">
        <w:t xml:space="preserve">In </w:t>
      </w:r>
      <w:r w:rsidR="000823A4">
        <w:t xml:space="preserve">the </w:t>
      </w:r>
      <w:r w:rsidRPr="00673DFC">
        <w:t xml:space="preserve">case of machine-to-machine </w:t>
      </w:r>
      <w:r w:rsidR="00920D26">
        <w:t>connection</w:t>
      </w:r>
      <w:r w:rsidRPr="00673DFC">
        <w:t xml:space="preserve">, a direct connection is established between the parties’ </w:t>
      </w:r>
      <w:r w:rsidRPr="00DD2B02">
        <w:rPr>
          <w:i/>
        </w:rPr>
        <w:t>back</w:t>
      </w:r>
      <w:r w:rsidR="000823A4" w:rsidRPr="00DD2B02">
        <w:rPr>
          <w:i/>
        </w:rPr>
        <w:t xml:space="preserve"> </w:t>
      </w:r>
      <w:r w:rsidRPr="00DD2B02">
        <w:rPr>
          <w:i/>
        </w:rPr>
        <w:t>offices</w:t>
      </w:r>
      <w:r w:rsidRPr="00673DFC">
        <w:t xml:space="preserve">. In this case, the parties take the measures necessary on their side to implement and maintain electronic systems that enable </w:t>
      </w:r>
      <w:r w:rsidR="006F1CCC">
        <w:t>the machine-to-machine connection to be used</w:t>
      </w:r>
      <w:r w:rsidR="006F1CCC" w:rsidRPr="00673DFC">
        <w:t xml:space="preserve"> </w:t>
      </w:r>
      <w:r w:rsidRPr="00673DFC">
        <w:t>effective</w:t>
      </w:r>
      <w:r w:rsidR="006F1CCC">
        <w:t>ly</w:t>
      </w:r>
      <w:r w:rsidRPr="00673DFC">
        <w:t xml:space="preserve">. The electronic systems are specified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The contractor (or leader in </w:t>
      </w:r>
      <w:r w:rsidR="000823A4">
        <w:t xml:space="preserve">the </w:t>
      </w:r>
      <w:r w:rsidRPr="00673DFC">
        <w:t xml:space="preserve">case of </w:t>
      </w:r>
      <w:r w:rsidR="00111A76">
        <w:t xml:space="preserve">a </w:t>
      </w:r>
      <w:r w:rsidRPr="00673DFC">
        <w:t xml:space="preserve">joint tender) must take the necessary technical measures to set up </w:t>
      </w:r>
      <w:r w:rsidR="006F1CCC">
        <w:t xml:space="preserve">a machine-to-machine connection and </w:t>
      </w:r>
      <w:r w:rsidRPr="00673DFC">
        <w:t>at its own cost.</w:t>
      </w:r>
    </w:p>
    <w:p w:rsidR="00032FE9" w:rsidRPr="00673DFC" w:rsidRDefault="00032FE9" w:rsidP="00037C55">
      <w:pPr>
        <w:numPr>
          <w:ilvl w:val="0"/>
          <w:numId w:val="4"/>
        </w:numPr>
        <w:spacing w:before="100" w:beforeAutospacing="1" w:after="100" w:afterAutospacing="1"/>
        <w:jc w:val="both"/>
      </w:pPr>
      <w:r w:rsidRPr="00673DFC">
        <w:t xml:space="preserve">If communication via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w:t>
      </w:r>
      <w:r w:rsidR="00B53DF8">
        <w:t>via the web services (</w:t>
      </w:r>
      <w:r w:rsidRPr="00673DFC">
        <w:t xml:space="preserve">machine-to-machine </w:t>
      </w:r>
      <w:r w:rsidR="00B53DF8">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rsidR="00032FE9" w:rsidRPr="00673DFC" w:rsidRDefault="00032FE9" w:rsidP="00037C55">
      <w:pPr>
        <w:numPr>
          <w:ilvl w:val="0"/>
          <w:numId w:val="4"/>
        </w:numPr>
        <w:spacing w:before="100" w:beforeAutospacing="1" w:after="100" w:afterAutospacing="1"/>
        <w:jc w:val="both"/>
      </w:pPr>
      <w:r w:rsidRPr="00673DFC">
        <w:t xml:space="preserve">If it is impossible to </w:t>
      </w:r>
      <w:r w:rsidR="006F1CCC">
        <w:t>restore</w:t>
      </w:r>
      <w:r w:rsidR="006F1CCC" w:rsidRPr="00673DFC">
        <w:t xml:space="preserve"> </w:t>
      </w:r>
      <w:r w:rsidRPr="00673DFC">
        <w:t xml:space="preserve">the communication within two working days, one party </w:t>
      </w:r>
      <w:r w:rsidR="00215AC6">
        <w:t>must</w:t>
      </w:r>
      <w:r w:rsidR="00215AC6" w:rsidRPr="00673DFC">
        <w:t xml:space="preserve"> </w:t>
      </w:r>
      <w:r w:rsidRPr="00DD2B02">
        <w:rPr>
          <w:i/>
        </w:rPr>
        <w:t>notify</w:t>
      </w:r>
      <w:r w:rsidRPr="00673DFC">
        <w:t xml:space="preserve"> the other that </w:t>
      </w:r>
      <w:r w:rsidR="00B53DF8">
        <w:t>alternative means of</w:t>
      </w:r>
      <w:r w:rsidR="00B53DF8" w:rsidRPr="00673DFC">
        <w:t xml:space="preserve"> </w:t>
      </w:r>
      <w:r w:rsidRPr="00673DFC">
        <w:t xml:space="preserve">communication </w:t>
      </w:r>
      <w:r w:rsidR="00B53DF8">
        <w:t xml:space="preserve">specified in Article II.5.1 </w:t>
      </w:r>
      <w:r w:rsidR="004771FD">
        <w:t xml:space="preserve">will be used until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the machine-to-machine </w:t>
      </w:r>
      <w:r w:rsidR="00B53DF8">
        <w:t>connection</w:t>
      </w:r>
      <w:r w:rsidR="00B53DF8" w:rsidRPr="00673DFC">
        <w:t xml:space="preserve"> </w:t>
      </w:r>
      <w:r w:rsidRPr="00673DFC">
        <w:t xml:space="preserve">is restored. </w:t>
      </w:r>
    </w:p>
    <w:p w:rsidR="00032FE9" w:rsidRPr="00673DFC" w:rsidRDefault="00032FE9" w:rsidP="00037C55">
      <w:pPr>
        <w:numPr>
          <w:ilvl w:val="0"/>
          <w:numId w:val="4"/>
        </w:numPr>
        <w:spacing w:before="100" w:beforeAutospacing="1" w:after="100" w:afterAutospacing="1"/>
        <w:jc w:val="both"/>
      </w:pPr>
      <w:r w:rsidRPr="00673DFC">
        <w:t xml:space="preserve">When a change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requires adaptations, the contractor (or leader in </w:t>
      </w:r>
      <w:r w:rsidR="006F1CCC">
        <w:t xml:space="preserve">the </w:t>
      </w:r>
      <w:r w:rsidRPr="00673DFC">
        <w:t xml:space="preserve">case of </w:t>
      </w:r>
      <w:r w:rsidR="00111A76">
        <w:t xml:space="preserve">a </w:t>
      </w:r>
      <w:r w:rsidRPr="00673DFC">
        <w:t xml:space="preserve">joint tender) has up to </w:t>
      </w:r>
      <w:r w:rsidR="006F1CCC">
        <w:t>six</w:t>
      </w:r>
      <w:r w:rsidRPr="00673DFC">
        <w:t xml:space="preserve"> months from receipt of the </w:t>
      </w:r>
      <w:r w:rsidRPr="00DD2B02">
        <w:rPr>
          <w:i/>
        </w:rPr>
        <w:t>notification</w:t>
      </w:r>
      <w:r w:rsidR="006F1CCC" w:rsidRPr="006F1CCC">
        <w:t xml:space="preserve"> </w:t>
      </w:r>
      <w:r w:rsidR="006F1CCC" w:rsidRPr="00673DFC">
        <w:t>to implement this change</w:t>
      </w:r>
      <w:r w:rsidRPr="00673DFC">
        <w:t xml:space="preserve">. This period can be shortened </w:t>
      </w:r>
      <w:r w:rsidR="006F1CCC">
        <w:t>by</w:t>
      </w:r>
      <w:r w:rsidR="006F1CCC" w:rsidRPr="00673DFC">
        <w:t xml:space="preserve"> </w:t>
      </w:r>
      <w:r w:rsidRPr="00673DFC">
        <w:t xml:space="preserve">mutual agreement of the parties. This period does not apply to urgent measures required by the security policy of the contracting authority </w:t>
      </w:r>
      <w:r w:rsidR="006F1CCC">
        <w:t>to</w:t>
      </w:r>
      <w:r w:rsidRPr="00673DFC">
        <w:t xml:space="preserve"> ensur</w:t>
      </w:r>
      <w:r w:rsidR="006F1CCC">
        <w:t>e</w:t>
      </w:r>
      <w:r w:rsidRPr="00673DFC">
        <w:t xml:space="preserve"> integrity, confidentiality and non-</w:t>
      </w:r>
      <w:r w:rsidRPr="00673DFC">
        <w:lastRenderedPageBreak/>
        <w:t xml:space="preserve">repudiation of information and </w:t>
      </w:r>
      <w:r w:rsidR="006F1CCC">
        <w:t xml:space="preserve">the </w:t>
      </w:r>
      <w:r w:rsidRPr="00673DFC">
        <w:t xml:space="preserve">availability of </w:t>
      </w:r>
      <w:r w:rsidRPr="00DD2B02">
        <w:rPr>
          <w:i/>
        </w:rPr>
        <w:t>e-PRIOR</w:t>
      </w:r>
      <w:r w:rsidR="000040CF">
        <w:t>, which must be applied immediately</w:t>
      </w:r>
      <w:r w:rsidRPr="00673DFC">
        <w:t xml:space="preserve">. </w:t>
      </w:r>
    </w:p>
    <w:p w:rsidR="00032FE9" w:rsidRDefault="00032FE9" w:rsidP="00032FE9">
      <w:pPr>
        <w:pStyle w:val="Heading3"/>
        <w:rPr>
          <w:lang w:eastAsia="en-GB"/>
        </w:rPr>
      </w:pPr>
      <w:r w:rsidRPr="00925DCC">
        <w:rPr>
          <w:lang w:eastAsia="en-GB"/>
        </w:rPr>
        <w:t xml:space="preserve">Validity and </w:t>
      </w:r>
      <w:r w:rsidR="001F4EED">
        <w:rPr>
          <w:lang w:eastAsia="en-GB"/>
        </w:rPr>
        <w:t>date</w:t>
      </w:r>
      <w:r w:rsidR="001F4EED" w:rsidRPr="00925DCC">
        <w:rPr>
          <w:lang w:eastAsia="en-GB"/>
        </w:rPr>
        <w:t xml:space="preserve"> </w:t>
      </w:r>
      <w:r w:rsidRPr="00925DCC">
        <w:rPr>
          <w:lang w:eastAsia="en-GB"/>
        </w:rPr>
        <w:t>of e</w:t>
      </w:r>
      <w:r>
        <w:rPr>
          <w:lang w:eastAsia="en-GB"/>
        </w:rPr>
        <w:t>-documents</w:t>
      </w:r>
    </w:p>
    <w:p w:rsidR="001F4EED" w:rsidRPr="001F4EED" w:rsidRDefault="001F4EED" w:rsidP="006B16F0">
      <w:pPr>
        <w:numPr>
          <w:ilvl w:val="0"/>
          <w:numId w:val="5"/>
        </w:numPr>
        <w:spacing w:before="100" w:beforeAutospacing="1" w:after="100" w:afterAutospacing="1"/>
        <w:jc w:val="both"/>
      </w:pPr>
      <w:r w:rsidRPr="001F4EED">
        <w:t>The parties agree that any e-document</w:t>
      </w:r>
      <w:r w:rsidR="00111158">
        <w:t>,</w:t>
      </w:r>
      <w:r w:rsidRPr="001F4EED">
        <w:t xml:space="preserve"> </w:t>
      </w:r>
      <w:r w:rsidR="00E2233E">
        <w:t>including</w:t>
      </w:r>
      <w:r w:rsidR="00E2233E" w:rsidRPr="001F4EED">
        <w:t xml:space="preserve"> </w:t>
      </w:r>
      <w:r w:rsidRPr="001F4EED">
        <w:t xml:space="preserve">related attachments exchanged </w:t>
      </w:r>
      <w:r w:rsidR="00422D42">
        <w:t>via</w:t>
      </w:r>
      <w:r w:rsidRPr="001F4EED">
        <w:t xml:space="preserve"> </w:t>
      </w:r>
      <w:r w:rsidRPr="00DD2B02">
        <w:rPr>
          <w:i/>
        </w:rPr>
        <w:t>e-PRIOR</w:t>
      </w:r>
      <w:r w:rsidRPr="001F4EED">
        <w:t>:</w:t>
      </w:r>
    </w:p>
    <w:p w:rsidR="001F4EED" w:rsidRPr="00673DFC" w:rsidRDefault="001F4EED" w:rsidP="006B16F0">
      <w:pPr>
        <w:numPr>
          <w:ilvl w:val="0"/>
          <w:numId w:val="6"/>
        </w:numPr>
        <w:spacing w:before="100" w:beforeAutospacing="1" w:after="100" w:afterAutospacing="1"/>
        <w:jc w:val="both"/>
      </w:pPr>
      <w:r w:rsidRPr="00673DFC">
        <w:t>is considered as equivalent to a paper document</w:t>
      </w:r>
      <w:r w:rsidR="006F1CCC">
        <w:t>;</w:t>
      </w:r>
      <w:r w:rsidRPr="00673DFC">
        <w:t xml:space="preserve"> </w:t>
      </w:r>
    </w:p>
    <w:p w:rsidR="00E2233E" w:rsidRDefault="001F4EED" w:rsidP="006B16F0">
      <w:pPr>
        <w:numPr>
          <w:ilvl w:val="0"/>
          <w:numId w:val="6"/>
        </w:numPr>
        <w:spacing w:before="100" w:beforeAutospacing="1" w:after="100" w:afterAutospacing="1"/>
        <w:jc w:val="both"/>
      </w:pPr>
      <w:r w:rsidRPr="00673DFC">
        <w:t>is deemed to be the original of the document</w:t>
      </w:r>
      <w:r w:rsidR="006F1CCC">
        <w:t>;</w:t>
      </w:r>
    </w:p>
    <w:p w:rsidR="00E2233E" w:rsidRPr="006C230C" w:rsidRDefault="006C230C" w:rsidP="006B16F0">
      <w:pPr>
        <w:numPr>
          <w:ilvl w:val="0"/>
          <w:numId w:val="6"/>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rsidR="00111158">
        <w:t>‘</w:t>
      </w:r>
      <w:r w:rsidRPr="00E2233E">
        <w:t>sign</w:t>
      </w:r>
      <w:r w:rsidR="00111158">
        <w:t>’</w:t>
      </w:r>
      <w:r w:rsidRPr="00E2233E">
        <w:t xml:space="preserve"> action in </w:t>
      </w:r>
      <w:r w:rsidRPr="00DD2B02">
        <w:rPr>
          <w:i/>
        </w:rPr>
        <w:t>e-PRIOR</w:t>
      </w:r>
      <w:r>
        <w:t xml:space="preserve"> and</w:t>
      </w:r>
      <w:r w:rsidRPr="006C230C">
        <w:t xml:space="preserve"> </w:t>
      </w:r>
      <w:r w:rsidR="00E2233E" w:rsidRPr="006C230C">
        <w:t>has full legal effect</w:t>
      </w:r>
      <w:r w:rsidR="00111158">
        <w:t>;</w:t>
      </w:r>
      <w:r w:rsidR="00D24D7F" w:rsidRPr="006C230C">
        <w:t xml:space="preserve"> </w:t>
      </w:r>
      <w:r w:rsidR="00960407" w:rsidRPr="006C230C">
        <w:t>and</w:t>
      </w:r>
    </w:p>
    <w:p w:rsidR="001F4EED" w:rsidRPr="006C230C" w:rsidRDefault="00E2233E" w:rsidP="006B16F0">
      <w:pPr>
        <w:numPr>
          <w:ilvl w:val="0"/>
          <w:numId w:val="6"/>
        </w:numPr>
        <w:spacing w:before="100" w:beforeAutospacing="1" w:after="100" w:afterAutospacing="1"/>
        <w:jc w:val="both"/>
      </w:pPr>
      <w:proofErr w:type="gramStart"/>
      <w:r w:rsidRPr="006C230C">
        <w:t>constitutes</w:t>
      </w:r>
      <w:proofErr w:type="gramEnd"/>
      <w:r w:rsidRPr="006C230C">
        <w:t xml:space="preserve"> evidence of the information contained in</w:t>
      </w:r>
      <w:r w:rsidR="00111158">
        <w:t xml:space="preserve"> it</w:t>
      </w:r>
      <w:r w:rsidR="006C230C" w:rsidRPr="006C230C">
        <w:t xml:space="preserve"> and is admissible as evidence in judicial proceedings</w:t>
      </w:r>
      <w:r w:rsidR="001F4EED" w:rsidRPr="006C230C">
        <w:t xml:space="preserve">. </w:t>
      </w:r>
    </w:p>
    <w:p w:rsidR="00032FE9" w:rsidRPr="00925DCC" w:rsidRDefault="00E2233E" w:rsidP="00037C55">
      <w:pPr>
        <w:numPr>
          <w:ilvl w:val="0"/>
          <w:numId w:val="5"/>
        </w:numPr>
        <w:spacing w:before="100" w:beforeAutospacing="1" w:after="100" w:afterAutospacing="1"/>
        <w:jc w:val="both"/>
      </w:pPr>
      <w:r>
        <w:t xml:space="preserve">The parties </w:t>
      </w:r>
      <w:r w:rsidRPr="00E2233E">
        <w:t>expressly waive any rights to contest the validity of such a document solely on the ground</w:t>
      </w:r>
      <w:r w:rsidR="00111158">
        <w:t>s</w:t>
      </w:r>
      <w:r w:rsidRPr="00E2233E">
        <w:t xml:space="preserve"> that communications between the parties occurred through </w:t>
      </w:r>
      <w:r w:rsidRPr="00DD2B02">
        <w:rPr>
          <w:i/>
        </w:rPr>
        <w:t>e-P</w:t>
      </w:r>
      <w:r w:rsidR="000E36C1" w:rsidRPr="00DD2B02">
        <w:rPr>
          <w:i/>
        </w:rPr>
        <w:t>RIOR</w:t>
      </w:r>
      <w:r w:rsidRPr="00E2233E">
        <w:t xml:space="preserve"> or that the document has been signed through </w:t>
      </w:r>
      <w:r w:rsidR="00DD2B02" w:rsidRPr="00DD2B02">
        <w:rPr>
          <w:i/>
        </w:rPr>
        <w:t>e-PRIOR</w:t>
      </w:r>
      <w:r w:rsidRPr="00E2233E">
        <w:t xml:space="preserve">. </w:t>
      </w:r>
      <w:r w:rsidR="00032FE9">
        <w:t xml:space="preserve">If </w:t>
      </w:r>
      <w:r w:rsidR="00032FE9" w:rsidRPr="00925DCC">
        <w:t xml:space="preserve">a direct connection </w:t>
      </w:r>
      <w:r w:rsidR="00032FE9">
        <w:t>is</w:t>
      </w:r>
      <w:r w:rsidR="00032FE9" w:rsidRPr="00925DCC">
        <w:t xml:space="preserve"> established between the </w:t>
      </w:r>
      <w:r w:rsidR="00032FE9">
        <w:t>parties’</w:t>
      </w:r>
      <w:r w:rsidR="00032FE9" w:rsidRPr="00925DCC">
        <w:t xml:space="preserve"> </w:t>
      </w:r>
      <w:r w:rsidR="00032FE9" w:rsidRPr="00DD2B02">
        <w:rPr>
          <w:i/>
        </w:rPr>
        <w:t>back</w:t>
      </w:r>
      <w:r w:rsidR="00111158" w:rsidRPr="00DD2B02">
        <w:rPr>
          <w:i/>
        </w:rPr>
        <w:t xml:space="preserve"> </w:t>
      </w:r>
      <w:r w:rsidR="00032FE9" w:rsidRPr="00DD2B02">
        <w:rPr>
          <w:i/>
        </w:rPr>
        <w:t>offices</w:t>
      </w:r>
      <w:r w:rsidR="00032FE9" w:rsidRPr="00925DCC">
        <w:t xml:space="preserve"> to allow electronic transfer of </w:t>
      </w:r>
      <w:r w:rsidR="00032FE9">
        <w:t>documents</w:t>
      </w:r>
      <w:r w:rsidR="00032FE9" w:rsidRPr="00925DCC">
        <w:t xml:space="preserve">, the </w:t>
      </w:r>
      <w:r w:rsidR="00032FE9">
        <w:t>parties agree that an e-document</w:t>
      </w:r>
      <w:r w:rsidR="00032FE9" w:rsidRPr="00925DCC">
        <w:t xml:space="preserve">, sent as mentioned in the </w:t>
      </w:r>
      <w:r w:rsidR="00111158" w:rsidRPr="00937BC6">
        <w:rPr>
          <w:i/>
        </w:rPr>
        <w:t>i</w:t>
      </w:r>
      <w:r w:rsidR="00032FE9" w:rsidRPr="00937BC6">
        <w:rPr>
          <w:i/>
        </w:rPr>
        <w:t xml:space="preserve">nterface </w:t>
      </w:r>
      <w:r w:rsidR="00111158" w:rsidRPr="00937BC6">
        <w:rPr>
          <w:i/>
        </w:rPr>
        <w:t>c</w:t>
      </w:r>
      <w:r w:rsidR="00032FE9" w:rsidRPr="00937BC6">
        <w:rPr>
          <w:i/>
        </w:rPr>
        <w:t xml:space="preserve">ontrol </w:t>
      </w:r>
      <w:r w:rsidR="00111158" w:rsidRPr="00937BC6">
        <w:rPr>
          <w:i/>
        </w:rPr>
        <w:t>d</w:t>
      </w:r>
      <w:r w:rsidR="00032FE9" w:rsidRPr="00937BC6">
        <w:rPr>
          <w:i/>
        </w:rPr>
        <w:t>ocument</w:t>
      </w:r>
      <w:r w:rsidR="00032FE9" w:rsidRPr="00925DCC">
        <w:t xml:space="preserve">, qualifies as an </w:t>
      </w:r>
      <w:r w:rsidR="00032FE9" w:rsidRPr="00DD2B02">
        <w:rPr>
          <w:i/>
        </w:rPr>
        <w:t>EDI message</w:t>
      </w:r>
      <w:r w:rsidR="00032FE9" w:rsidRPr="00925DCC">
        <w:t xml:space="preserve">. </w:t>
      </w:r>
    </w:p>
    <w:p w:rsidR="00032FE9" w:rsidRPr="00925DCC" w:rsidRDefault="00032FE9" w:rsidP="00037C55">
      <w:pPr>
        <w:numPr>
          <w:ilvl w:val="0"/>
          <w:numId w:val="5"/>
        </w:numPr>
        <w:spacing w:before="100" w:beforeAutospacing="1" w:after="100" w:afterAutospacing="1"/>
        <w:jc w:val="both"/>
      </w:pPr>
      <w:r>
        <w:t>I</w:t>
      </w:r>
      <w:r w:rsidR="00111158">
        <w:t>f</w:t>
      </w:r>
      <w:r>
        <w:t xml:space="preserve"> </w:t>
      </w:r>
      <w:r w:rsidR="00111158">
        <w:t xml:space="preserve">the </w:t>
      </w:r>
      <w:r>
        <w:t xml:space="preserve">e-document </w:t>
      </w:r>
      <w:r w:rsidRPr="00925DCC">
        <w:t xml:space="preserve">is dispatched through the </w:t>
      </w:r>
      <w:r w:rsidR="004771FD" w:rsidRPr="004771FD">
        <w:rPr>
          <w:i/>
        </w:rPr>
        <w:t>s</w:t>
      </w:r>
      <w:r w:rsidRPr="004771FD">
        <w:rPr>
          <w:i/>
        </w:rPr>
        <w:t xml:space="preserve">upplier </w:t>
      </w:r>
      <w:r w:rsidR="00111158" w:rsidRPr="004771FD">
        <w:rPr>
          <w:i/>
        </w:rPr>
        <w:t>p</w:t>
      </w:r>
      <w:r w:rsidRPr="004771FD">
        <w:rPr>
          <w:i/>
        </w:rPr>
        <w:t>ortal</w:t>
      </w:r>
      <w:r w:rsidRPr="00925DCC">
        <w:t xml:space="preserve">, </w:t>
      </w:r>
      <w:r>
        <w:t>it is</w:t>
      </w:r>
      <w:r w:rsidRPr="00925DCC">
        <w:t xml:space="preserve"> deemed to have been l</w:t>
      </w:r>
      <w:r>
        <w:t>egally issued or sent when the c</w:t>
      </w:r>
      <w:r w:rsidRPr="00925DCC">
        <w:t xml:space="preserve">ontractor </w:t>
      </w:r>
      <w:r>
        <w:t xml:space="preserve">(or leader in </w:t>
      </w:r>
      <w:r w:rsidR="00111158">
        <w:t xml:space="preserve">the </w:t>
      </w:r>
      <w:r>
        <w:t xml:space="preserve">case of </w:t>
      </w:r>
      <w:r w:rsidR="00111A76">
        <w:t xml:space="preserve">a </w:t>
      </w:r>
      <w:r>
        <w:t>joint tender) is</w:t>
      </w:r>
      <w:r w:rsidRPr="00925DCC">
        <w:t xml:space="preserve"> able to successfully submit the </w:t>
      </w:r>
      <w:r>
        <w:t xml:space="preserve">e-document </w:t>
      </w:r>
      <w:r w:rsidRPr="00925DCC">
        <w:t xml:space="preserve">without any error messages. The generated PDF and XML document </w:t>
      </w:r>
      <w:r w:rsidR="00111158">
        <w:t>for</w:t>
      </w:r>
      <w:r w:rsidRPr="00925DCC">
        <w:t xml:space="preserve"> the </w:t>
      </w:r>
      <w:r>
        <w:t>e-document are</w:t>
      </w:r>
      <w:r w:rsidRPr="00925DCC">
        <w:t xml:space="preserve"> considered as a proof of receipt by the contracting authority. </w:t>
      </w:r>
    </w:p>
    <w:p w:rsidR="00032FE9" w:rsidRPr="00925DCC" w:rsidRDefault="00032FE9" w:rsidP="00037C55">
      <w:pPr>
        <w:numPr>
          <w:ilvl w:val="0"/>
          <w:numId w:val="5"/>
        </w:numPr>
        <w:spacing w:before="100" w:beforeAutospacing="1" w:after="100" w:afterAutospacing="1"/>
        <w:jc w:val="both"/>
      </w:pPr>
      <w:r w:rsidRPr="00925DCC">
        <w:t xml:space="preserve">In </w:t>
      </w:r>
      <w:r w:rsidR="00111158">
        <w:t>the event that</w:t>
      </w:r>
      <w:r w:rsidR="00111158" w:rsidRPr="00925DCC">
        <w:t xml:space="preserve"> </w:t>
      </w:r>
      <w:r w:rsidRPr="00925DCC">
        <w:t>a</w:t>
      </w:r>
      <w:r>
        <w:t>n</w:t>
      </w:r>
      <w:r w:rsidRPr="00925DCC">
        <w:t xml:space="preserve"> </w:t>
      </w:r>
      <w:r>
        <w:t xml:space="preserve">e-document </w:t>
      </w:r>
      <w:r w:rsidRPr="00925DCC">
        <w:t>is dispatched using a direct conn</w:t>
      </w:r>
      <w:r>
        <w:t>ection established between the parties</w:t>
      </w:r>
      <w:r w:rsidR="00111158">
        <w:t>’</w:t>
      </w:r>
      <w:r w:rsidRPr="00925DCC">
        <w:t xml:space="preserve"> </w:t>
      </w:r>
      <w:r w:rsidRPr="00DD2B02">
        <w:rPr>
          <w:i/>
        </w:rPr>
        <w:t>back</w:t>
      </w:r>
      <w:r w:rsidR="00111158" w:rsidRPr="00DD2B02">
        <w:rPr>
          <w:i/>
        </w:rPr>
        <w:t xml:space="preserve"> </w:t>
      </w:r>
      <w:r w:rsidRPr="00DD2B02">
        <w:rPr>
          <w:i/>
        </w:rPr>
        <w:t>offices</w:t>
      </w:r>
      <w:r w:rsidRPr="00925DCC">
        <w:t xml:space="preserve">, the </w:t>
      </w:r>
      <w:r>
        <w:t>e-document is</w:t>
      </w:r>
      <w:r w:rsidRPr="00925DCC">
        <w:t xml:space="preserve"> deemed to have been legally issued or sent when its status is </w:t>
      </w:r>
      <w:r w:rsidR="00111158">
        <w:t>‘</w:t>
      </w:r>
      <w:r w:rsidRPr="00925DCC">
        <w:t>received</w:t>
      </w:r>
      <w:r w:rsidR="00111158">
        <w:t>’</w:t>
      </w:r>
      <w:r w:rsidRPr="00925DCC">
        <w:t xml:space="preserve"> as defined in the </w:t>
      </w:r>
      <w:r w:rsidR="00111158" w:rsidRPr="00937BC6">
        <w:rPr>
          <w:i/>
        </w:rPr>
        <w:t>i</w:t>
      </w:r>
      <w:r w:rsidRPr="00937BC6">
        <w:rPr>
          <w:i/>
        </w:rPr>
        <w:t xml:space="preserve">nterface </w:t>
      </w:r>
      <w:r w:rsidR="00111158" w:rsidRPr="00937BC6">
        <w:rPr>
          <w:i/>
        </w:rPr>
        <w:t>c</w:t>
      </w:r>
      <w:r w:rsidRPr="00937BC6">
        <w:rPr>
          <w:i/>
        </w:rPr>
        <w:t xml:space="preserve">ontrol </w:t>
      </w:r>
      <w:r w:rsidR="00111158" w:rsidRPr="00937BC6">
        <w:rPr>
          <w:i/>
        </w:rPr>
        <w:t>d</w:t>
      </w:r>
      <w:r w:rsidRPr="00937BC6">
        <w:rPr>
          <w:i/>
        </w:rPr>
        <w:t>ocument</w:t>
      </w:r>
      <w:r w:rsidRPr="00925DCC">
        <w:t xml:space="preserve">. </w:t>
      </w:r>
    </w:p>
    <w:p w:rsidR="00032FE9" w:rsidRPr="00F90699" w:rsidRDefault="004771FD" w:rsidP="00037C55">
      <w:pPr>
        <w:numPr>
          <w:ilvl w:val="0"/>
          <w:numId w:val="5"/>
        </w:numPr>
        <w:spacing w:before="100" w:beforeAutospacing="1" w:after="100" w:afterAutospacing="1"/>
        <w:jc w:val="both"/>
      </w:pPr>
      <w:r>
        <w:t xml:space="preserve">When using the </w:t>
      </w:r>
      <w:r w:rsidRPr="004771FD">
        <w:rPr>
          <w:i/>
        </w:rPr>
        <w:t>s</w:t>
      </w:r>
      <w:r w:rsidR="00032FE9" w:rsidRPr="004771FD">
        <w:rPr>
          <w:i/>
        </w:rPr>
        <w:t xml:space="preserve">upplier </w:t>
      </w:r>
      <w:r w:rsidR="00111158" w:rsidRPr="004771FD">
        <w:rPr>
          <w:i/>
        </w:rPr>
        <w:t>p</w:t>
      </w:r>
      <w:r w:rsidR="00032FE9" w:rsidRPr="004771FD">
        <w:rPr>
          <w:i/>
        </w:rPr>
        <w:t>ortal</w:t>
      </w:r>
      <w:r w:rsidR="00032FE9" w:rsidRPr="00925DCC">
        <w:t xml:space="preserve">, the </w:t>
      </w:r>
      <w:r w:rsidR="00032FE9">
        <w:t>c</w:t>
      </w:r>
      <w:r w:rsidR="00032FE9" w:rsidRPr="00925DCC">
        <w:t xml:space="preserve">ontractor </w:t>
      </w:r>
      <w:r w:rsidR="00032FE9" w:rsidRPr="001F4EED">
        <w:t xml:space="preserve">(or leader in </w:t>
      </w:r>
      <w:r w:rsidR="00111158">
        <w:t xml:space="preserve">the </w:t>
      </w:r>
      <w:r w:rsidR="00032FE9" w:rsidRPr="001F4EED">
        <w:t xml:space="preserve">case of </w:t>
      </w:r>
      <w:r w:rsidR="00111A76">
        <w:t xml:space="preserve">a </w:t>
      </w:r>
      <w:r w:rsidR="00032FE9" w:rsidRPr="001F4EED">
        <w:t xml:space="preserve">joint tender) </w:t>
      </w:r>
      <w:r w:rsidR="00032FE9">
        <w:t>can</w:t>
      </w:r>
      <w:r w:rsidR="00032FE9" w:rsidRPr="00925DCC">
        <w:t xml:space="preserve"> download the </w:t>
      </w:r>
      <w:r w:rsidR="00032FE9">
        <w:t>PDF or XML message</w:t>
      </w:r>
      <w:r w:rsidR="00032FE9" w:rsidRPr="00925DCC">
        <w:t xml:space="preserve"> for each </w:t>
      </w:r>
      <w:r w:rsidR="00032FE9">
        <w:t>e-document</w:t>
      </w:r>
      <w:r w:rsidR="00032FE9" w:rsidRPr="00925DCC">
        <w:t xml:space="preserve"> </w:t>
      </w:r>
      <w:r w:rsidR="00111158">
        <w:t>for</w:t>
      </w:r>
      <w:r w:rsidR="00111158" w:rsidRPr="00925DCC">
        <w:t xml:space="preserve"> </w:t>
      </w:r>
      <w:r w:rsidR="00032FE9" w:rsidRPr="00925DCC">
        <w:t xml:space="preserve">one year </w:t>
      </w:r>
      <w:r w:rsidR="00111158">
        <w:t xml:space="preserve">after </w:t>
      </w:r>
      <w:r w:rsidR="00032FE9" w:rsidRPr="00F90699">
        <w:t>submission. After this period, copies of the e-documents are no longer available f</w:t>
      </w:r>
      <w:r>
        <w:t xml:space="preserve">or automatic download from the </w:t>
      </w:r>
      <w:r w:rsidRPr="004771FD">
        <w:rPr>
          <w:i/>
        </w:rPr>
        <w:t>s</w:t>
      </w:r>
      <w:r w:rsidR="00032FE9" w:rsidRPr="004771FD">
        <w:rPr>
          <w:i/>
        </w:rPr>
        <w:t>upplier portal</w:t>
      </w:r>
      <w:r w:rsidR="00032FE9" w:rsidRPr="00F90699">
        <w:t xml:space="preserve">. </w:t>
      </w:r>
    </w:p>
    <w:p w:rsidR="00304B2E" w:rsidRPr="00304B2E" w:rsidRDefault="00AD5ED9" w:rsidP="00304B2E">
      <w:pPr>
        <w:pStyle w:val="Heading3"/>
        <w:rPr>
          <w:lang w:eastAsia="en-GB"/>
        </w:rPr>
      </w:pPr>
      <w:r>
        <w:rPr>
          <w:lang w:eastAsia="en-GB"/>
        </w:rPr>
        <w:t xml:space="preserve"> A</w:t>
      </w:r>
      <w:r w:rsidR="00F741AF">
        <w:rPr>
          <w:lang w:eastAsia="en-GB"/>
        </w:rPr>
        <w:t>uthorised persons</w:t>
      </w:r>
      <w:r>
        <w:rPr>
          <w:lang w:eastAsia="en-GB"/>
        </w:rPr>
        <w:t xml:space="preserve"> in e-PRIOR</w:t>
      </w:r>
    </w:p>
    <w:p w:rsidR="005F10D4" w:rsidRDefault="00F741AF" w:rsidP="00032FE9">
      <w:pPr>
        <w:spacing w:before="100" w:beforeAutospacing="1" w:after="100" w:afterAutospacing="1"/>
        <w:jc w:val="both"/>
        <w:rPr>
          <w:szCs w:val="24"/>
        </w:rPr>
      </w:pPr>
      <w:r>
        <w:rPr>
          <w:szCs w:val="24"/>
        </w:rPr>
        <w:t>The contractor submit</w:t>
      </w:r>
      <w:r w:rsidR="00111158">
        <w:rPr>
          <w:szCs w:val="24"/>
        </w:rPr>
        <w:t>s</w:t>
      </w:r>
      <w:r>
        <w:rPr>
          <w:szCs w:val="24"/>
        </w:rPr>
        <w:t xml:space="preserve"> a request for each person who needs to </w:t>
      </w:r>
      <w:r w:rsidR="00111158">
        <w:rPr>
          <w:szCs w:val="24"/>
        </w:rPr>
        <w:t>be assigned</w:t>
      </w:r>
      <w:r>
        <w:rPr>
          <w:szCs w:val="24"/>
        </w:rPr>
        <w:t xml:space="preserve"> </w:t>
      </w:r>
      <w:r w:rsidR="00111158">
        <w:rPr>
          <w:szCs w:val="24"/>
        </w:rPr>
        <w:t xml:space="preserve">the </w:t>
      </w:r>
      <w:r>
        <w:rPr>
          <w:szCs w:val="24"/>
        </w:rPr>
        <w:t xml:space="preserve">role </w:t>
      </w:r>
      <w:r w:rsidR="00111158">
        <w:rPr>
          <w:szCs w:val="24"/>
        </w:rPr>
        <w:t xml:space="preserve">of ‘user’ </w:t>
      </w:r>
      <w:r>
        <w:rPr>
          <w:szCs w:val="24"/>
        </w:rPr>
        <w:t xml:space="preserve">in </w:t>
      </w:r>
      <w:r w:rsidRPr="00DD2B02">
        <w:rPr>
          <w:i/>
          <w:szCs w:val="24"/>
        </w:rPr>
        <w:t>e-PRIOR</w:t>
      </w:r>
      <w:r>
        <w:rPr>
          <w:szCs w:val="24"/>
        </w:rPr>
        <w:t xml:space="preserve">. </w:t>
      </w:r>
      <w:r w:rsidR="005F10D4">
        <w:rPr>
          <w:szCs w:val="24"/>
        </w:rPr>
        <w:t xml:space="preserve">These </w:t>
      </w:r>
      <w:r w:rsidR="005F10D4" w:rsidRPr="006F1954">
        <w:t>person</w:t>
      </w:r>
      <w:r w:rsidR="005F10D4">
        <w:t>s are</w:t>
      </w:r>
      <w:r w:rsidR="005F10D4" w:rsidRPr="006F1954">
        <w:t xml:space="preserve"> identified by means of the European Communication Authentication Service (ECAS) and authorised to access and perform actions in </w:t>
      </w:r>
      <w:r w:rsidR="00DD2B02" w:rsidRPr="00DD2B02">
        <w:rPr>
          <w:i/>
        </w:rPr>
        <w:t>e-PRIOR</w:t>
      </w:r>
      <w:r w:rsidR="00DD2B02" w:rsidRPr="006F1954">
        <w:t xml:space="preserve"> </w:t>
      </w:r>
      <w:r w:rsidR="005F10D4" w:rsidRPr="006F1954">
        <w:t>within the permission</w:t>
      </w:r>
      <w:r w:rsidR="005F10D4">
        <w:t>s</w:t>
      </w:r>
      <w:r w:rsidR="005F10D4" w:rsidRPr="006F1954">
        <w:t xml:space="preserve"> of the user role</w:t>
      </w:r>
      <w:r w:rsidR="005F10D4">
        <w:t xml:space="preserve">s that </w:t>
      </w:r>
      <w:r w:rsidR="005F10D4" w:rsidRPr="006F1954">
        <w:t xml:space="preserve">the contracting authority </w:t>
      </w:r>
      <w:r w:rsidR="005F10D4">
        <w:t xml:space="preserve">has </w:t>
      </w:r>
      <w:r w:rsidR="005F10D4" w:rsidRPr="006F1954">
        <w:t xml:space="preserve">assigned </w:t>
      </w:r>
      <w:r w:rsidR="005F10D4">
        <w:t>to them.</w:t>
      </w:r>
    </w:p>
    <w:p w:rsidR="005F10D4" w:rsidRDefault="00F741AF" w:rsidP="00032FE9">
      <w:pPr>
        <w:spacing w:before="100" w:beforeAutospacing="1" w:after="100" w:afterAutospacing="1"/>
        <w:jc w:val="both"/>
        <w:rPr>
          <w:szCs w:val="24"/>
        </w:rPr>
      </w:pPr>
      <w:r>
        <w:rPr>
          <w:szCs w:val="24"/>
        </w:rPr>
        <w:t xml:space="preserve">User roles </w:t>
      </w:r>
      <w:r w:rsidRPr="00F741AF">
        <w:rPr>
          <w:szCs w:val="24"/>
        </w:rPr>
        <w:t>enabling th</w:t>
      </w:r>
      <w:r w:rsidR="005F10D4">
        <w:rPr>
          <w:szCs w:val="24"/>
        </w:rPr>
        <w:t>es</w:t>
      </w:r>
      <w:r w:rsidRPr="00F741AF">
        <w:rPr>
          <w:szCs w:val="24"/>
        </w:rPr>
        <w:t xml:space="preserve">e </w:t>
      </w:r>
      <w:r w:rsidR="00DD2B02" w:rsidRPr="00DD2B02">
        <w:rPr>
          <w:i/>
        </w:rPr>
        <w:t>e-PRIOR</w:t>
      </w:r>
      <w:r w:rsidR="00DD2B02" w:rsidRPr="00F741AF">
        <w:rPr>
          <w:szCs w:val="24"/>
        </w:rPr>
        <w:t xml:space="preserve"> </w:t>
      </w:r>
      <w:r w:rsidRPr="00F741AF">
        <w:rPr>
          <w:szCs w:val="24"/>
        </w:rPr>
        <w:t xml:space="preserve">authorised persons to sign legally binding documents such as specific tenders or specific contracts </w:t>
      </w:r>
      <w:r w:rsidR="00111158">
        <w:rPr>
          <w:szCs w:val="24"/>
        </w:rPr>
        <w:t>are</w:t>
      </w:r>
      <w:r w:rsidRPr="00F741AF">
        <w:rPr>
          <w:szCs w:val="24"/>
        </w:rPr>
        <w:t xml:space="preserve"> granted only upon submission of supporting documents proving that the authorised person is empowered to act as a legal representative of the contractor. </w:t>
      </w:r>
    </w:p>
    <w:p w:rsidR="00595109" w:rsidRPr="00660411" w:rsidRDefault="00595109" w:rsidP="00FD4BED">
      <w:pPr>
        <w:pStyle w:val="Heading2"/>
      </w:pPr>
      <w:bookmarkStart w:id="92" w:name="_Toc431897494"/>
      <w:bookmarkStart w:id="93" w:name="_Toc431897495"/>
      <w:bookmarkStart w:id="94" w:name="_Toc410815896"/>
      <w:bookmarkStart w:id="95" w:name="_Toc410815989"/>
      <w:bookmarkStart w:id="96" w:name="_Toc410827388"/>
      <w:bookmarkStart w:id="97" w:name="_Toc410827556"/>
      <w:bookmarkStart w:id="98" w:name="_Toc410827654"/>
      <w:bookmarkStart w:id="99" w:name="_Toc410827767"/>
      <w:bookmarkStart w:id="100" w:name="_Toc453577098"/>
      <w:bookmarkEnd w:id="92"/>
      <w:bookmarkEnd w:id="93"/>
      <w:bookmarkEnd w:id="94"/>
      <w:bookmarkEnd w:id="95"/>
      <w:bookmarkEnd w:id="96"/>
      <w:bookmarkEnd w:id="97"/>
      <w:bookmarkEnd w:id="98"/>
      <w:bookmarkEnd w:id="99"/>
      <w:r w:rsidRPr="00660411">
        <w:lastRenderedPageBreak/>
        <w:t>Liability</w:t>
      </w:r>
      <w:bookmarkEnd w:id="100"/>
    </w:p>
    <w:p w:rsidR="00FB6A4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 xml:space="preserve">. </w:t>
      </w:r>
    </w:p>
    <w:p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rsidR="00595109" w:rsidRPr="007D129C"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the </w:t>
      </w:r>
      <w:r w:rsidR="005B7C4D">
        <w:t>relevant specific contract</w:t>
      </w:r>
      <w:r w:rsidR="005B7C4D" w:rsidRPr="007D129C">
        <w:t xml:space="preserve">. </w:t>
      </w:r>
      <w:r w:rsidR="00111158">
        <w:rPr>
          <w:szCs w:val="24"/>
          <w:lang w:eastAsia="en-GB"/>
        </w:rPr>
        <w:t>However</w:t>
      </w:r>
      <w:r w:rsidR="005B7C4D" w:rsidRPr="007D129C">
        <w:rPr>
          <w:szCs w:val="24"/>
          <w:lang w:eastAsia="en-GB"/>
        </w:rPr>
        <w:t xml:space="preserve">, if the damage or loss is caused by the gross negligence or wilful misconduct </w:t>
      </w:r>
      <w:r w:rsidR="005B7C4D">
        <w:rPr>
          <w:szCs w:val="24"/>
          <w:lang w:eastAsia="en-GB"/>
        </w:rPr>
        <w:t>of</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or </w:t>
      </w:r>
      <w:r w:rsidR="005B7C4D">
        <w:rPr>
          <w:szCs w:val="24"/>
          <w:lang w:eastAsia="en-GB"/>
        </w:rPr>
        <w:t>of</w:t>
      </w:r>
      <w:r w:rsidR="005B7C4D" w:rsidRPr="007D129C">
        <w:rPr>
          <w:szCs w:val="24"/>
          <w:lang w:eastAsia="en-GB"/>
        </w:rPr>
        <w:t xml:space="preserve"> its </w:t>
      </w:r>
      <w:r w:rsidR="005B7C4D" w:rsidRPr="00022D36">
        <w:rPr>
          <w:i/>
          <w:szCs w:val="24"/>
          <w:lang w:eastAsia="en-GB"/>
        </w:rPr>
        <w:t>personnel</w:t>
      </w:r>
      <w:r w:rsidR="005B7C4D">
        <w:rPr>
          <w:szCs w:val="24"/>
          <w:lang w:eastAsia="en-GB"/>
        </w:rPr>
        <w:t xml:space="preserve"> or subcontractors</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w:t>
      </w:r>
      <w:r w:rsidR="003E737F">
        <w:rPr>
          <w:szCs w:val="24"/>
          <w:lang w:eastAsia="en-GB"/>
        </w:rPr>
        <w:t>is liable</w:t>
      </w:r>
      <w:r w:rsidR="005B7C4D" w:rsidRPr="005E6B1E">
        <w:rPr>
          <w:szCs w:val="24"/>
          <w:lang w:eastAsia="en-GB"/>
        </w:rPr>
        <w:t xml:space="preserve"> </w:t>
      </w:r>
      <w:r w:rsidR="005B7C4D">
        <w:rPr>
          <w:szCs w:val="24"/>
          <w:lang w:eastAsia="en-GB"/>
        </w:rPr>
        <w:t xml:space="preserve">for </w:t>
      </w:r>
      <w:r w:rsidR="005B7C4D" w:rsidRPr="007D129C">
        <w:rPr>
          <w:szCs w:val="24"/>
          <w:lang w:eastAsia="en-GB"/>
        </w:rPr>
        <w:t xml:space="preserve">the </w:t>
      </w:r>
      <w:r w:rsidR="003E737F">
        <w:rPr>
          <w:szCs w:val="24"/>
          <w:lang w:eastAsia="en-GB"/>
        </w:rPr>
        <w:t xml:space="preserve">whole </w:t>
      </w:r>
      <w:r w:rsidR="005B7C4D" w:rsidRPr="007D129C">
        <w:rPr>
          <w:szCs w:val="24"/>
          <w:lang w:eastAsia="en-GB"/>
        </w:rPr>
        <w:t>amount of the damage or loss.</w:t>
      </w:r>
    </w:p>
    <w:p w:rsidR="003E737F" w:rsidRDefault="008A5921" w:rsidP="00032B33">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3E737F" w:rsidRPr="002B77A4">
        <w:t xml:space="preserve">, Article II.6.3 applies. </w:t>
      </w:r>
    </w:p>
    <w:p w:rsidR="007777EB" w:rsidRDefault="008A5921" w:rsidP="00982CB6">
      <w:pPr>
        <w:spacing w:before="100" w:beforeAutospacing="1" w:after="100" w:afterAutospacing="1"/>
        <w:ind w:left="709" w:hanging="709"/>
        <w:jc w:val="both"/>
      </w:pPr>
      <w:r w:rsidRPr="008A5921">
        <w:rPr>
          <w:b/>
        </w:rPr>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rsidR="00595109" w:rsidRPr="00660411" w:rsidRDefault="00595109" w:rsidP="00FD4BED">
      <w:pPr>
        <w:pStyle w:val="Heading2"/>
      </w:pPr>
      <w:bookmarkStart w:id="101" w:name="_Toc453577099"/>
      <w:r w:rsidRPr="00660411">
        <w:t>Conflict of interest</w:t>
      </w:r>
      <w:r w:rsidR="008908BD">
        <w:t xml:space="preserve"> </w:t>
      </w:r>
      <w:r w:rsidR="008162CD">
        <w:t>and professional conflicting interests</w:t>
      </w:r>
      <w:bookmarkEnd w:id="101"/>
    </w:p>
    <w:p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DA3E0B">
        <w:t xml:space="preserve">. </w:t>
      </w:r>
    </w:p>
    <w:p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r w:rsidR="00F00AE6">
        <w:t xml:space="preserve"> </w:t>
      </w:r>
    </w:p>
    <w:p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rsidR="00CE685D" w:rsidRDefault="00595109" w:rsidP="00037C55">
      <w:pPr>
        <w:numPr>
          <w:ilvl w:val="0"/>
          <w:numId w:val="10"/>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 xml:space="preserve">; </w:t>
      </w:r>
    </w:p>
    <w:p w:rsidR="007A5AB5" w:rsidRDefault="00595109" w:rsidP="00037C55">
      <w:pPr>
        <w:numPr>
          <w:ilvl w:val="0"/>
          <w:numId w:val="10"/>
        </w:numPr>
        <w:spacing w:before="100" w:beforeAutospacing="1" w:after="100" w:afterAutospacing="1"/>
        <w:ind w:left="1134" w:hanging="425"/>
      </w:pPr>
      <w:r w:rsidRPr="007D129C">
        <w:t>require</w:t>
      </w:r>
      <w:r w:rsidR="0077156B">
        <w:t xml:space="preserve"> </w:t>
      </w:r>
      <w:r w:rsidR="00CE685D">
        <w:t>the contractor to take further action</w:t>
      </w:r>
      <w:r w:rsidR="00F00AE6">
        <w:t xml:space="preserve"> </w:t>
      </w:r>
      <w:r w:rsidRPr="007D129C">
        <w:t xml:space="preserve">within a </w:t>
      </w:r>
      <w:r w:rsidR="00F00AE6">
        <w:t>specified deadline</w:t>
      </w:r>
      <w:r w:rsidR="008A7BE4">
        <w:t xml:space="preserve">; </w:t>
      </w:r>
    </w:p>
    <w:p w:rsidR="00F00AE6" w:rsidRDefault="007A5AB5" w:rsidP="006B16F0">
      <w:pPr>
        <w:numPr>
          <w:ilvl w:val="0"/>
          <w:numId w:val="10"/>
        </w:numPr>
        <w:spacing w:before="100" w:beforeAutospacing="1" w:after="100" w:afterAutospacing="1"/>
        <w:ind w:left="1134" w:hanging="425"/>
        <w:jc w:val="both"/>
      </w:pPr>
      <w:proofErr w:type="gramStart"/>
      <w:r>
        <w:lastRenderedPageBreak/>
        <w:t>decide</w:t>
      </w:r>
      <w:proofErr w:type="gramEnd"/>
      <w:r>
        <w:t xml:space="preserve"> not to award a specific contract to the contractor</w:t>
      </w:r>
      <w:r w:rsidR="00595109" w:rsidRPr="007D129C">
        <w:t xml:space="preserve">. </w:t>
      </w:r>
    </w:p>
    <w:p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rsidR="002C2472" w:rsidRDefault="008151CC" w:rsidP="006B16F0">
      <w:pPr>
        <w:numPr>
          <w:ilvl w:val="0"/>
          <w:numId w:val="16"/>
        </w:numPr>
        <w:spacing w:before="100" w:beforeAutospacing="1" w:after="100" w:afterAutospacing="1"/>
        <w:ind w:left="1134" w:hanging="425"/>
        <w:jc w:val="both"/>
      </w:pPr>
      <w:r>
        <w:t>its</w:t>
      </w:r>
      <w:r w:rsidR="008A0C49">
        <w:t xml:space="preserve"> </w:t>
      </w:r>
      <w:r w:rsidR="008A0C49" w:rsidRPr="00022D36">
        <w:rPr>
          <w:i/>
        </w:rPr>
        <w:t>personnel</w:t>
      </w:r>
      <w:r w:rsidR="002C2472">
        <w:t>;</w:t>
      </w:r>
      <w:r w:rsidR="008A0C49">
        <w:t xml:space="preserve"> </w:t>
      </w:r>
    </w:p>
    <w:p w:rsidR="002C2472" w:rsidRDefault="002C2472" w:rsidP="006B16F0">
      <w:pPr>
        <w:numPr>
          <w:ilvl w:val="0"/>
          <w:numId w:val="16"/>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D59FA">
        <w:t xml:space="preserve">; </w:t>
      </w:r>
    </w:p>
    <w:p w:rsidR="00595109" w:rsidRDefault="00595109" w:rsidP="006B16F0">
      <w:pPr>
        <w:numPr>
          <w:ilvl w:val="0"/>
          <w:numId w:val="16"/>
        </w:numPr>
        <w:spacing w:before="100" w:beforeAutospacing="1" w:after="100" w:afterAutospacing="1"/>
        <w:ind w:left="1134" w:hanging="425"/>
        <w:jc w:val="both"/>
      </w:pPr>
      <w:proofErr w:type="gramStart"/>
      <w:r w:rsidRPr="007D129C">
        <w:t>third</w:t>
      </w:r>
      <w:proofErr w:type="gramEnd"/>
      <w:r w:rsidRPr="007D129C">
        <w:t xml:space="preserve">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C97DE2" w:rsidRPr="007D129C">
        <w:t xml:space="preserve">. </w:t>
      </w:r>
    </w:p>
    <w:p w:rsidR="000D59FA" w:rsidRDefault="000D59FA" w:rsidP="006B16F0">
      <w:pPr>
        <w:spacing w:before="100" w:beforeAutospacing="1" w:after="100" w:afterAutospacing="1"/>
        <w:ind w:left="709"/>
        <w:jc w:val="both"/>
      </w:pPr>
      <w:r>
        <w:t xml:space="preserve">The contractor must also ensure that the </w:t>
      </w:r>
      <w:r w:rsidR="004B1EBC">
        <w:t>persons</w:t>
      </w:r>
      <w:r>
        <w:t xml:space="preserve"> referred to </w:t>
      </w:r>
      <w:r w:rsidR="008A7BE4">
        <w:t>above</w:t>
      </w:r>
      <w:r>
        <w:t xml:space="preserve"> are not placed in a situation which could give rise to conflicts of interest.</w:t>
      </w:r>
      <w:r w:rsidR="0071242D">
        <w:t xml:space="preserve"> </w:t>
      </w:r>
    </w:p>
    <w:p w:rsidR="00162B96" w:rsidRPr="007D129C" w:rsidRDefault="00162B96" w:rsidP="00FD4BED">
      <w:pPr>
        <w:pStyle w:val="Heading2"/>
        <w:rPr>
          <w:snapToGrid w:val="0"/>
        </w:rPr>
      </w:pPr>
      <w:bookmarkStart w:id="102" w:name="_Toc453577100"/>
      <w:r w:rsidRPr="007D129C">
        <w:rPr>
          <w:snapToGrid w:val="0"/>
        </w:rPr>
        <w:t>C</w:t>
      </w:r>
      <w:r w:rsidR="00660411">
        <w:rPr>
          <w:snapToGrid w:val="0"/>
        </w:rPr>
        <w:t>onfidentiality</w:t>
      </w:r>
      <w:bookmarkEnd w:id="102"/>
    </w:p>
    <w:p w:rsidR="00162B96" w:rsidRPr="007D129C" w:rsidRDefault="00162B96" w:rsidP="007D129C">
      <w:pPr>
        <w:spacing w:before="100" w:beforeAutospacing="1" w:after="100" w:afterAutospacing="1"/>
        <w:ind w:left="709" w:hanging="709"/>
        <w:jc w:val="both"/>
      </w:pPr>
      <w:r w:rsidRPr="007D129C">
        <w:rPr>
          <w:b/>
        </w:rPr>
        <w:t>II.</w:t>
      </w:r>
      <w:r w:rsidR="00114A45">
        <w:rPr>
          <w:b/>
        </w:rPr>
        <w:t>8</w:t>
      </w:r>
      <w:r w:rsidRPr="007D129C">
        <w:rPr>
          <w:b/>
        </w:rPr>
        <w:t>.1.</w:t>
      </w:r>
      <w:r w:rsidRPr="007D129C">
        <w:rPr>
          <w:b/>
        </w:rPr>
        <w:tab/>
      </w:r>
      <w:r w:rsidR="00660411" w:rsidRPr="00610611">
        <w:t>T</w:t>
      </w:r>
      <w:r w:rsidR="00660411" w:rsidRPr="001A2434">
        <w:rPr>
          <w:szCs w:val="24"/>
        </w:rPr>
        <w:t xml:space="preserve">he </w:t>
      </w:r>
      <w:r w:rsidR="00660411">
        <w:t>contracting authority</w:t>
      </w:r>
      <w:r w:rsidR="00660411" w:rsidRPr="001A2434">
        <w:rPr>
          <w:szCs w:val="24"/>
        </w:rPr>
        <w:t xml:space="preserve"> and the </w:t>
      </w:r>
      <w:r w:rsidR="00660411">
        <w:rPr>
          <w:szCs w:val="24"/>
        </w:rPr>
        <w:t>contractor</w:t>
      </w:r>
      <w:r w:rsidR="00660411" w:rsidRPr="001A2434">
        <w:rPr>
          <w:szCs w:val="24"/>
        </w:rPr>
        <w:t xml:space="preserve"> </w:t>
      </w:r>
      <w:r w:rsidR="00BF3BF6">
        <w:rPr>
          <w:szCs w:val="24"/>
        </w:rPr>
        <w:t xml:space="preserve">must </w:t>
      </w:r>
      <w:r w:rsidR="00FF2B1C">
        <w:rPr>
          <w:szCs w:val="24"/>
        </w:rPr>
        <w:t xml:space="preserve">treat with </w:t>
      </w:r>
      <w:r w:rsidR="00660411">
        <w:rPr>
          <w:szCs w:val="24"/>
        </w:rPr>
        <w:t>confidentiality a</w:t>
      </w:r>
      <w:r w:rsidR="00660411" w:rsidRPr="001A2434">
        <w:rPr>
          <w:szCs w:val="24"/>
        </w:rPr>
        <w:t>ny information</w:t>
      </w:r>
      <w:r w:rsidR="00FF2B1C">
        <w:rPr>
          <w:szCs w:val="24"/>
        </w:rPr>
        <w:t xml:space="preserve"> </w:t>
      </w:r>
      <w:r w:rsidR="00CA32EF">
        <w:rPr>
          <w:szCs w:val="24"/>
        </w:rPr>
        <w:t xml:space="preserve">or </w:t>
      </w:r>
      <w:r w:rsidR="00FF2B1C">
        <w:rPr>
          <w:szCs w:val="24"/>
        </w:rPr>
        <w:t>documents</w:t>
      </w:r>
      <w:r w:rsidR="00660411">
        <w:rPr>
          <w:szCs w:val="24"/>
        </w:rPr>
        <w:t xml:space="preserve">, </w:t>
      </w:r>
      <w:r w:rsidR="00FF2B1C">
        <w:rPr>
          <w:szCs w:val="24"/>
        </w:rPr>
        <w:t xml:space="preserve">in any </w:t>
      </w:r>
      <w:r w:rsidR="00660411">
        <w:rPr>
          <w:szCs w:val="24"/>
        </w:rPr>
        <w:t>form</w:t>
      </w:r>
      <w:r w:rsidR="00114A45">
        <w:rPr>
          <w:szCs w:val="24"/>
        </w:rPr>
        <w:t>at</w:t>
      </w:r>
      <w:r w:rsidR="00660411">
        <w:rPr>
          <w:szCs w:val="24"/>
        </w:rPr>
        <w:t>, disclosed in writing or orally</w:t>
      </w:r>
      <w:r w:rsidR="00111158">
        <w:rPr>
          <w:szCs w:val="24"/>
        </w:rPr>
        <w:t>,</w:t>
      </w:r>
      <w:r w:rsidR="00660411" w:rsidRPr="001A2434">
        <w:rPr>
          <w:szCs w:val="24"/>
        </w:rPr>
        <w:t xml:space="preserve"> </w:t>
      </w:r>
      <w:r w:rsidR="00660411">
        <w:rPr>
          <w:szCs w:val="24"/>
        </w:rPr>
        <w:t>relatin</w:t>
      </w:r>
      <w:r w:rsidR="00111158">
        <w:rPr>
          <w:szCs w:val="24"/>
        </w:rPr>
        <w:t>g</w:t>
      </w:r>
      <w:r w:rsidR="00660411">
        <w:rPr>
          <w:szCs w:val="24"/>
        </w:rPr>
        <w:t xml:space="preserve"> </w:t>
      </w:r>
      <w:r w:rsidR="00660411" w:rsidRPr="001A2434">
        <w:rPr>
          <w:szCs w:val="24"/>
        </w:rPr>
        <w:t xml:space="preserve">to </w:t>
      </w:r>
      <w:r w:rsidR="00660411">
        <w:rPr>
          <w:szCs w:val="24"/>
        </w:rPr>
        <w:t xml:space="preserve">the </w:t>
      </w:r>
      <w:r w:rsidR="00CB1696" w:rsidRPr="00937BC6">
        <w:rPr>
          <w:i/>
          <w:szCs w:val="24"/>
        </w:rPr>
        <w:t xml:space="preserve">implementation </w:t>
      </w:r>
      <w:r w:rsidR="00660411" w:rsidRPr="00937BC6">
        <w:rPr>
          <w:i/>
          <w:szCs w:val="24"/>
        </w:rPr>
        <w:t>of the FWC</w:t>
      </w:r>
      <w:r w:rsidR="00660411">
        <w:rPr>
          <w:szCs w:val="24"/>
        </w:rPr>
        <w:t xml:space="preserve"> and identified in writing </w:t>
      </w:r>
      <w:r w:rsidR="00660411" w:rsidRPr="001A2434">
        <w:rPr>
          <w:szCs w:val="24"/>
        </w:rPr>
        <w:t>as confidential</w:t>
      </w:r>
      <w:r w:rsidR="00660411">
        <w:rPr>
          <w:szCs w:val="24"/>
        </w:rPr>
        <w:t>.</w:t>
      </w:r>
    </w:p>
    <w:p w:rsidR="00660411" w:rsidRDefault="00162B96" w:rsidP="000B0AAA">
      <w:pPr>
        <w:spacing w:before="100" w:beforeAutospacing="1" w:after="100" w:afterAutospacing="1"/>
        <w:jc w:val="both"/>
      </w:pPr>
      <w:r w:rsidRPr="00E52B1F">
        <w:rPr>
          <w:b/>
        </w:rPr>
        <w:t>II.</w:t>
      </w:r>
      <w:r w:rsidR="00114A45" w:rsidRPr="00E52B1F">
        <w:rPr>
          <w:b/>
        </w:rPr>
        <w:t>8</w:t>
      </w:r>
      <w:r w:rsidRPr="00E52B1F">
        <w:rPr>
          <w:b/>
        </w:rPr>
        <w:t>.</w:t>
      </w:r>
      <w:r w:rsidR="00114A45" w:rsidRPr="00E52B1F">
        <w:rPr>
          <w:b/>
        </w:rPr>
        <w:t>2</w:t>
      </w:r>
      <w:r w:rsidRPr="00E52B1F">
        <w:rPr>
          <w:b/>
        </w:rPr>
        <w:t>.</w:t>
      </w:r>
      <w:r w:rsidRPr="00E52B1F">
        <w:rPr>
          <w:b/>
        </w:rPr>
        <w:tab/>
      </w:r>
      <w:r w:rsidR="000B0AAA">
        <w:t>Each</w:t>
      </w:r>
      <w:r w:rsidR="000B0AAA" w:rsidRPr="00E52B1F">
        <w:t xml:space="preserve"> </w:t>
      </w:r>
      <w:r w:rsidR="00FC2FD3" w:rsidRPr="00E52B1F">
        <w:t>part</w:t>
      </w:r>
      <w:r w:rsidR="000B0AAA">
        <w:t>y</w:t>
      </w:r>
      <w:r w:rsidR="00FC2FD3" w:rsidRPr="00E52B1F">
        <w:t xml:space="preserve"> </w:t>
      </w:r>
      <w:r w:rsidR="007E67C8" w:rsidRPr="00E52B1F">
        <w:t>must</w:t>
      </w:r>
      <w:r w:rsidR="00660411" w:rsidRPr="00E52B1F">
        <w:t>:</w:t>
      </w:r>
    </w:p>
    <w:p w:rsidR="00660411" w:rsidRPr="008162CD" w:rsidRDefault="0026498D" w:rsidP="00982CB6">
      <w:pPr>
        <w:spacing w:after="100" w:afterAutospacing="1"/>
        <w:ind w:left="1134" w:hanging="425"/>
        <w:jc w:val="both"/>
        <w:rPr>
          <w:szCs w:val="24"/>
        </w:rPr>
      </w:pPr>
      <w:r>
        <w:rPr>
          <w:szCs w:val="24"/>
        </w:rPr>
        <w:t>(</w:t>
      </w:r>
      <w:r w:rsidR="00660411">
        <w:rPr>
          <w:szCs w:val="24"/>
        </w:rPr>
        <w:t>a)</w:t>
      </w:r>
      <w:r w:rsidR="00660411">
        <w:rPr>
          <w:szCs w:val="24"/>
        </w:rPr>
        <w:tab/>
      </w:r>
      <w:proofErr w:type="gramStart"/>
      <w:r w:rsidR="00660411" w:rsidRPr="001A2434">
        <w:rPr>
          <w:szCs w:val="24"/>
        </w:rPr>
        <w:t>not</w:t>
      </w:r>
      <w:proofErr w:type="gramEnd"/>
      <w:r w:rsidR="00660411" w:rsidRPr="001A2434">
        <w:rPr>
          <w:szCs w:val="24"/>
        </w:rPr>
        <w:t xml:space="preserve"> use </w:t>
      </w:r>
      <w:r w:rsidR="00660411" w:rsidRPr="00DD2B02">
        <w:rPr>
          <w:i/>
          <w:szCs w:val="24"/>
        </w:rPr>
        <w:t>confidential information</w:t>
      </w:r>
      <w:r w:rsidRPr="00DD2B02">
        <w:rPr>
          <w:i/>
          <w:szCs w:val="24"/>
        </w:rPr>
        <w:t xml:space="preserve"> </w:t>
      </w:r>
      <w:r w:rsidR="00CA32EF" w:rsidRPr="00DD2B02">
        <w:rPr>
          <w:i/>
          <w:szCs w:val="24"/>
        </w:rPr>
        <w:t xml:space="preserve">or </w:t>
      </w:r>
      <w:r w:rsidRPr="00DD2B02">
        <w:rPr>
          <w:i/>
          <w:szCs w:val="24"/>
        </w:rPr>
        <w:t>documents</w:t>
      </w:r>
      <w:r w:rsidR="00660411" w:rsidRPr="001A2434">
        <w:rPr>
          <w:szCs w:val="24"/>
        </w:rPr>
        <w:t xml:space="preserve"> for any </w:t>
      </w:r>
      <w:r>
        <w:rPr>
          <w:szCs w:val="24"/>
        </w:rPr>
        <w:t xml:space="preserve">purpose </w:t>
      </w:r>
      <w:r w:rsidR="00660411" w:rsidRPr="001A2434">
        <w:rPr>
          <w:szCs w:val="24"/>
        </w:rPr>
        <w:t xml:space="preserve">other than </w:t>
      </w:r>
      <w:r w:rsidR="002B0E27">
        <w:rPr>
          <w:szCs w:val="24"/>
        </w:rPr>
        <w:t xml:space="preserve">to perform </w:t>
      </w:r>
      <w:r w:rsidR="00660411">
        <w:rPr>
          <w:szCs w:val="24"/>
        </w:rPr>
        <w:t xml:space="preserve">its </w:t>
      </w:r>
      <w:r w:rsidR="00660411" w:rsidRPr="001A2434">
        <w:rPr>
          <w:szCs w:val="24"/>
        </w:rPr>
        <w:t xml:space="preserve">obligations under the </w:t>
      </w:r>
      <w:r w:rsidR="00D82B5E">
        <w:rPr>
          <w:szCs w:val="24"/>
        </w:rPr>
        <w:t xml:space="preserve">FWC or </w:t>
      </w:r>
      <w:r w:rsidR="000210A9">
        <w:rPr>
          <w:szCs w:val="24"/>
        </w:rPr>
        <w:t xml:space="preserve">a </w:t>
      </w:r>
      <w:r w:rsidR="00D82B5E">
        <w:rPr>
          <w:szCs w:val="24"/>
        </w:rPr>
        <w:t>specific contract</w:t>
      </w:r>
      <w:r w:rsidR="00660411">
        <w:rPr>
          <w:szCs w:val="24"/>
        </w:rPr>
        <w:t xml:space="preserve"> </w:t>
      </w:r>
      <w:r w:rsidRPr="008162CD">
        <w:rPr>
          <w:szCs w:val="24"/>
        </w:rPr>
        <w:t xml:space="preserve">without </w:t>
      </w:r>
      <w:r w:rsidR="00B67940">
        <w:rPr>
          <w:szCs w:val="24"/>
        </w:rPr>
        <w:t xml:space="preserve">the </w:t>
      </w:r>
      <w:r w:rsidRPr="008162CD">
        <w:rPr>
          <w:szCs w:val="24"/>
        </w:rPr>
        <w:t>prior written agreement</w:t>
      </w:r>
      <w:r w:rsidR="00660411" w:rsidRPr="008162CD">
        <w:rPr>
          <w:szCs w:val="24"/>
        </w:rPr>
        <w:t xml:space="preserve"> </w:t>
      </w:r>
      <w:r w:rsidRPr="008162CD">
        <w:rPr>
          <w:szCs w:val="24"/>
        </w:rPr>
        <w:t xml:space="preserve">of </w:t>
      </w:r>
      <w:r w:rsidR="00660411" w:rsidRPr="008162CD">
        <w:rPr>
          <w:szCs w:val="24"/>
        </w:rPr>
        <w:t xml:space="preserve">the </w:t>
      </w:r>
      <w:r w:rsidR="00FC2FD3">
        <w:rPr>
          <w:szCs w:val="24"/>
        </w:rPr>
        <w:t>other party</w:t>
      </w:r>
      <w:r w:rsidR="00660411" w:rsidRPr="008162CD">
        <w:rPr>
          <w:szCs w:val="24"/>
        </w:rPr>
        <w:t xml:space="preserve">; </w:t>
      </w:r>
    </w:p>
    <w:p w:rsidR="0026498D" w:rsidRDefault="0026498D" w:rsidP="00982CB6">
      <w:pPr>
        <w:spacing w:after="100" w:afterAutospacing="1"/>
        <w:ind w:left="1134" w:hanging="425"/>
        <w:jc w:val="both"/>
        <w:rPr>
          <w:szCs w:val="24"/>
        </w:rPr>
      </w:pPr>
      <w:r>
        <w:rPr>
          <w:szCs w:val="24"/>
        </w:rPr>
        <w:t>(</w:t>
      </w:r>
      <w:r w:rsidR="00660411">
        <w:rPr>
          <w:szCs w:val="24"/>
        </w:rPr>
        <w:t>b)</w:t>
      </w:r>
      <w:r w:rsidR="00660411">
        <w:rPr>
          <w:szCs w:val="24"/>
        </w:rPr>
        <w:tab/>
      </w:r>
      <w:proofErr w:type="gramStart"/>
      <w:r w:rsidR="00660411" w:rsidRPr="001A2434">
        <w:rPr>
          <w:szCs w:val="24"/>
        </w:rPr>
        <w:t>ensure</w:t>
      </w:r>
      <w:proofErr w:type="gramEnd"/>
      <w:r w:rsidR="00660411" w:rsidRPr="001A2434">
        <w:rPr>
          <w:szCs w:val="24"/>
        </w:rPr>
        <w:t xml:space="preserve"> the protection of such </w:t>
      </w:r>
      <w:r w:rsidR="00DD2B02" w:rsidRPr="00DD2B02">
        <w:rPr>
          <w:i/>
          <w:szCs w:val="24"/>
        </w:rPr>
        <w:t>confidential information or documents</w:t>
      </w:r>
      <w:r w:rsidR="00DD2B02" w:rsidRPr="001A2434">
        <w:rPr>
          <w:szCs w:val="24"/>
        </w:rPr>
        <w:t xml:space="preserve"> </w:t>
      </w:r>
      <w:r w:rsidR="00660411" w:rsidRPr="001A2434">
        <w:rPr>
          <w:szCs w:val="24"/>
        </w:rPr>
        <w:t xml:space="preserve">with the same level of </w:t>
      </w:r>
      <w:r>
        <w:rPr>
          <w:szCs w:val="24"/>
        </w:rPr>
        <w:t xml:space="preserve">protection </w:t>
      </w:r>
      <w:r w:rsidR="00111158">
        <w:rPr>
          <w:szCs w:val="24"/>
        </w:rPr>
        <w:t xml:space="preserve">as </w:t>
      </w:r>
      <w:r w:rsidR="00660411">
        <w:rPr>
          <w:szCs w:val="24"/>
        </w:rPr>
        <w:t>its own</w:t>
      </w:r>
      <w:r w:rsidR="00660411" w:rsidRPr="001A2434">
        <w:rPr>
          <w:szCs w:val="24"/>
        </w:rPr>
        <w:t xml:space="preserve"> </w:t>
      </w:r>
      <w:r w:rsidR="00DD2B02" w:rsidRPr="00DD2B02">
        <w:rPr>
          <w:i/>
          <w:szCs w:val="24"/>
        </w:rPr>
        <w:t>confidential information or documents</w:t>
      </w:r>
      <w:r w:rsidR="00DD2B02">
        <w:rPr>
          <w:szCs w:val="24"/>
        </w:rPr>
        <w:t xml:space="preserve"> </w:t>
      </w:r>
      <w:r w:rsidR="00114A45">
        <w:rPr>
          <w:szCs w:val="24"/>
        </w:rPr>
        <w:t>and in any case with due diligence</w:t>
      </w:r>
      <w:r>
        <w:rPr>
          <w:szCs w:val="24"/>
        </w:rPr>
        <w:t xml:space="preserve">; </w:t>
      </w:r>
    </w:p>
    <w:p w:rsidR="0026498D" w:rsidRPr="008162CD" w:rsidRDefault="0026498D" w:rsidP="00982CB6">
      <w:pPr>
        <w:ind w:left="1134" w:hanging="425"/>
        <w:jc w:val="both"/>
      </w:pPr>
      <w:r>
        <w:rPr>
          <w:szCs w:val="24"/>
        </w:rPr>
        <w:t>(c)</w:t>
      </w:r>
      <w:r>
        <w:rPr>
          <w:szCs w:val="24"/>
        </w:rPr>
        <w:tab/>
      </w:r>
      <w:proofErr w:type="gramStart"/>
      <w:r>
        <w:rPr>
          <w:szCs w:val="24"/>
        </w:rPr>
        <w:t>not</w:t>
      </w:r>
      <w:proofErr w:type="gramEnd"/>
      <w:r>
        <w:rPr>
          <w:szCs w:val="24"/>
        </w:rPr>
        <w:t xml:space="preserve"> disclose</w:t>
      </w:r>
      <w:r w:rsidR="002B0E27">
        <w:rPr>
          <w:szCs w:val="24"/>
        </w:rPr>
        <w:t>,</w:t>
      </w:r>
      <w:r>
        <w:rPr>
          <w:szCs w:val="24"/>
        </w:rPr>
        <w:t xml:space="preserve"> directly or indirectly</w:t>
      </w:r>
      <w:r w:rsidR="002B0E27">
        <w:rPr>
          <w:szCs w:val="24"/>
        </w:rPr>
        <w:t>,</w:t>
      </w:r>
      <w:r>
        <w:rPr>
          <w:szCs w:val="24"/>
        </w:rPr>
        <w:t xml:space="preserve"> </w:t>
      </w:r>
      <w:r w:rsidR="00DD2B02" w:rsidRPr="00DD2B02">
        <w:rPr>
          <w:i/>
          <w:szCs w:val="24"/>
        </w:rPr>
        <w:t>confidential information or documents</w:t>
      </w:r>
      <w:r w:rsidR="00DD2B02">
        <w:rPr>
          <w:szCs w:val="24"/>
        </w:rPr>
        <w:t xml:space="preserve"> </w:t>
      </w:r>
      <w:r>
        <w:rPr>
          <w:szCs w:val="24"/>
        </w:rPr>
        <w:t xml:space="preserve">to third parties </w:t>
      </w:r>
      <w:r w:rsidRPr="008162CD">
        <w:rPr>
          <w:szCs w:val="24"/>
        </w:rPr>
        <w:t>without</w:t>
      </w:r>
      <w:r w:rsidR="00005C21">
        <w:rPr>
          <w:szCs w:val="24"/>
        </w:rPr>
        <w:t xml:space="preserve"> the</w:t>
      </w:r>
      <w:r w:rsidRPr="008162CD">
        <w:rPr>
          <w:szCs w:val="24"/>
        </w:rPr>
        <w:t xml:space="preserve"> prior written agreement of the </w:t>
      </w:r>
      <w:r w:rsidR="00FC2FD3">
        <w:rPr>
          <w:szCs w:val="24"/>
        </w:rPr>
        <w:t>other party</w:t>
      </w:r>
      <w:r w:rsidRPr="008162CD">
        <w:rPr>
          <w:szCs w:val="24"/>
        </w:rPr>
        <w:t>.</w:t>
      </w:r>
    </w:p>
    <w:p w:rsidR="00DF699F" w:rsidRDefault="00DF699F" w:rsidP="000F1F72">
      <w:pPr>
        <w:spacing w:before="100" w:beforeAutospacing="1" w:after="100" w:afterAutospacing="1"/>
        <w:ind w:left="709" w:hanging="709"/>
        <w:jc w:val="both"/>
        <w:rPr>
          <w:szCs w:val="24"/>
        </w:rPr>
      </w:pPr>
      <w:r>
        <w:rPr>
          <w:b/>
        </w:rPr>
        <w:t>II.</w:t>
      </w:r>
      <w:r w:rsidR="00114A45">
        <w:rPr>
          <w:b/>
        </w:rPr>
        <w:t>8</w:t>
      </w:r>
      <w:r>
        <w:rPr>
          <w:b/>
        </w:rPr>
        <w:t>.</w:t>
      </w:r>
      <w:r w:rsidR="00114A45">
        <w:rPr>
          <w:b/>
        </w:rPr>
        <w:t>3</w:t>
      </w:r>
      <w:r>
        <w:rPr>
          <w:b/>
        </w:rPr>
        <w:tab/>
      </w:r>
      <w:r w:rsidRPr="001A2434">
        <w:rPr>
          <w:szCs w:val="24"/>
        </w:rPr>
        <w:t xml:space="preserve">The </w:t>
      </w:r>
      <w:r w:rsidR="00D330EA">
        <w:t>confidentiality obligation</w:t>
      </w:r>
      <w:r w:rsidR="00476C85">
        <w:t>s</w:t>
      </w:r>
      <w:r w:rsidR="00D330EA">
        <w:t xml:space="preserve"> set out in </w:t>
      </w:r>
      <w:r w:rsidR="00FC2FD3">
        <w:t xml:space="preserve">this </w:t>
      </w:r>
      <w:r w:rsidR="00111158">
        <w:t>A</w:t>
      </w:r>
      <w:r w:rsidR="00FC2FD3">
        <w:t xml:space="preserve">rticle </w:t>
      </w:r>
      <w:r w:rsidR="00476C85">
        <w:t>are</w:t>
      </w:r>
      <w:r w:rsidR="00D330EA"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sidR="003E7ADA">
        <w:rPr>
          <w:szCs w:val="24"/>
        </w:rPr>
        <w:t xml:space="preserve">during the </w:t>
      </w:r>
      <w:r w:rsidR="00F9784D" w:rsidRPr="00937BC6">
        <w:rPr>
          <w:i/>
          <w:szCs w:val="24"/>
        </w:rPr>
        <w:t>implementation</w:t>
      </w:r>
      <w:r w:rsidR="00D330EA" w:rsidRPr="00937BC6">
        <w:rPr>
          <w:i/>
          <w:szCs w:val="24"/>
        </w:rPr>
        <w:t xml:space="preserve"> </w:t>
      </w:r>
      <w:r w:rsidR="003E7ADA" w:rsidRPr="00937BC6">
        <w:rPr>
          <w:i/>
          <w:szCs w:val="24"/>
        </w:rPr>
        <w:t>of the FWC</w:t>
      </w:r>
      <w:r w:rsidR="003E7ADA">
        <w:rPr>
          <w:szCs w:val="24"/>
        </w:rPr>
        <w:t xml:space="preserve"> and </w:t>
      </w:r>
      <w:r w:rsidRPr="000E7374">
        <w:rPr>
          <w:szCs w:val="24"/>
        </w:rPr>
        <w:t xml:space="preserve">for </w:t>
      </w:r>
      <w:r w:rsidR="00E041E8">
        <w:rPr>
          <w:szCs w:val="24"/>
        </w:rPr>
        <w:t>as long as the information</w:t>
      </w:r>
      <w:r w:rsidR="00567B71">
        <w:rPr>
          <w:szCs w:val="24"/>
        </w:rPr>
        <w:t xml:space="preserve"> </w:t>
      </w:r>
      <w:r w:rsidR="00CA32EF">
        <w:rPr>
          <w:szCs w:val="24"/>
        </w:rPr>
        <w:t xml:space="preserve">or </w:t>
      </w:r>
      <w:r w:rsidR="00567B71">
        <w:rPr>
          <w:szCs w:val="24"/>
        </w:rPr>
        <w:t xml:space="preserve">documents </w:t>
      </w:r>
      <w:r w:rsidR="00111158">
        <w:rPr>
          <w:szCs w:val="24"/>
        </w:rPr>
        <w:t>remain</w:t>
      </w:r>
      <w:r w:rsidR="00E041E8">
        <w:rPr>
          <w:szCs w:val="24"/>
        </w:rPr>
        <w:t xml:space="preserve"> confidential </w:t>
      </w:r>
      <w:r w:rsidRPr="00706AF9">
        <w:rPr>
          <w:szCs w:val="24"/>
        </w:rPr>
        <w:t>unless:</w:t>
      </w:r>
      <w:r>
        <w:rPr>
          <w:szCs w:val="24"/>
        </w:rPr>
        <w:t xml:space="preserve"> </w:t>
      </w:r>
    </w:p>
    <w:p w:rsidR="00DF699F" w:rsidRPr="00E106E0" w:rsidRDefault="00D330EA" w:rsidP="00982CB6">
      <w:pPr>
        <w:spacing w:after="100" w:afterAutospacing="1"/>
        <w:ind w:left="1134" w:hanging="425"/>
        <w:jc w:val="both"/>
        <w:rPr>
          <w:szCs w:val="24"/>
        </w:rPr>
      </w:pPr>
      <w:r>
        <w:rPr>
          <w:szCs w:val="24"/>
        </w:rPr>
        <w:t>(</w:t>
      </w:r>
      <w:r w:rsidR="00DF699F">
        <w:rPr>
          <w:szCs w:val="24"/>
        </w:rPr>
        <w:t>a)</w:t>
      </w:r>
      <w:r w:rsidR="00DF699F">
        <w:rPr>
          <w:szCs w:val="24"/>
        </w:rPr>
        <w:tab/>
      </w:r>
      <w:proofErr w:type="gramStart"/>
      <w:r w:rsidR="00DF699F" w:rsidRPr="00E106E0">
        <w:rPr>
          <w:szCs w:val="24"/>
        </w:rPr>
        <w:t>the</w:t>
      </w:r>
      <w:proofErr w:type="gramEnd"/>
      <w:r w:rsidR="00DF699F" w:rsidRPr="00E106E0">
        <w:rPr>
          <w:szCs w:val="24"/>
        </w:rPr>
        <w:t xml:space="preserve"> disclosing party agrees to release the </w:t>
      </w:r>
      <w:r w:rsidR="00111158">
        <w:rPr>
          <w:szCs w:val="24"/>
        </w:rPr>
        <w:t>receiving</w:t>
      </w:r>
      <w:r w:rsidR="00111158" w:rsidRPr="00E106E0">
        <w:rPr>
          <w:szCs w:val="24"/>
        </w:rPr>
        <w:t xml:space="preserve"> </w:t>
      </w:r>
      <w:r w:rsidR="00DF699F" w:rsidRPr="00E106E0">
        <w:rPr>
          <w:szCs w:val="24"/>
        </w:rPr>
        <w:t xml:space="preserve">party from </w:t>
      </w:r>
      <w:r>
        <w:rPr>
          <w:szCs w:val="24"/>
        </w:rPr>
        <w:t>the confidentiality obligation</w:t>
      </w:r>
      <w:r w:rsidR="00DF699F" w:rsidRPr="00E106E0">
        <w:rPr>
          <w:szCs w:val="24"/>
        </w:rPr>
        <w:t xml:space="preserve"> earlier</w:t>
      </w:r>
      <w:r w:rsidR="00DF699F">
        <w:rPr>
          <w:szCs w:val="24"/>
        </w:rPr>
        <w:t xml:space="preserve">; </w:t>
      </w:r>
    </w:p>
    <w:p w:rsidR="00DF699F" w:rsidRPr="00E106E0" w:rsidRDefault="00D330EA" w:rsidP="00982CB6">
      <w:pPr>
        <w:spacing w:after="100" w:afterAutospacing="1"/>
        <w:ind w:left="1134" w:hanging="425"/>
        <w:jc w:val="both"/>
        <w:rPr>
          <w:szCs w:val="24"/>
        </w:rPr>
      </w:pPr>
      <w:r>
        <w:rPr>
          <w:szCs w:val="24"/>
        </w:rPr>
        <w:t>(</w:t>
      </w:r>
      <w:r w:rsidR="00DF699F">
        <w:rPr>
          <w:szCs w:val="24"/>
        </w:rPr>
        <w:t>b)</w:t>
      </w:r>
      <w:r w:rsidR="00DF699F">
        <w:rPr>
          <w:szCs w:val="24"/>
        </w:rPr>
        <w:tab/>
      </w:r>
      <w:proofErr w:type="gramStart"/>
      <w:r w:rsidR="00DF699F" w:rsidRPr="00E106E0">
        <w:rPr>
          <w:szCs w:val="24"/>
        </w:rPr>
        <w:t>the</w:t>
      </w:r>
      <w:proofErr w:type="gramEnd"/>
      <w:r w:rsidR="00DF699F" w:rsidRPr="00E106E0">
        <w:rPr>
          <w:szCs w:val="24"/>
        </w:rPr>
        <w:t xml:space="preserve"> </w:t>
      </w:r>
      <w:r w:rsidR="00DD2B02" w:rsidRPr="00DD2B02">
        <w:rPr>
          <w:i/>
          <w:szCs w:val="24"/>
        </w:rPr>
        <w:t>confidential information or documents</w:t>
      </w:r>
      <w:r w:rsidR="00DD2B02" w:rsidRPr="00E106E0">
        <w:rPr>
          <w:szCs w:val="24"/>
        </w:rPr>
        <w:t xml:space="preserve"> </w:t>
      </w:r>
      <w:r w:rsidR="00DF699F" w:rsidRPr="00E106E0">
        <w:rPr>
          <w:szCs w:val="24"/>
        </w:rPr>
        <w:t xml:space="preserve">become public </w:t>
      </w:r>
      <w:r w:rsidR="00D16FFF">
        <w:rPr>
          <w:szCs w:val="24"/>
        </w:rPr>
        <w:t xml:space="preserve">through other means </w:t>
      </w:r>
      <w:r w:rsidR="00274363">
        <w:rPr>
          <w:szCs w:val="24"/>
        </w:rPr>
        <w:t>than</w:t>
      </w:r>
      <w:r w:rsidR="00D16FFF">
        <w:rPr>
          <w:szCs w:val="24"/>
        </w:rPr>
        <w:t xml:space="preserve"> </w:t>
      </w:r>
      <w:r w:rsidR="00111158">
        <w:rPr>
          <w:szCs w:val="24"/>
        </w:rPr>
        <w:t xml:space="preserve">a </w:t>
      </w:r>
      <w:r w:rsidR="00D16FFF">
        <w:rPr>
          <w:szCs w:val="24"/>
        </w:rPr>
        <w:t>breach of the confidentiality obligation</w:t>
      </w:r>
      <w:r w:rsidR="00DF699F">
        <w:rPr>
          <w:szCs w:val="24"/>
        </w:rPr>
        <w:t xml:space="preserve">; </w:t>
      </w:r>
    </w:p>
    <w:p w:rsidR="00DF699F" w:rsidRPr="00E106E0" w:rsidRDefault="00D330EA" w:rsidP="00982CB6">
      <w:pPr>
        <w:spacing w:after="100" w:afterAutospacing="1"/>
        <w:ind w:left="1134" w:hanging="425"/>
        <w:jc w:val="both"/>
        <w:rPr>
          <w:szCs w:val="24"/>
        </w:rPr>
      </w:pPr>
      <w:r w:rsidRPr="00A270B2">
        <w:rPr>
          <w:szCs w:val="24"/>
        </w:rPr>
        <w:t>(</w:t>
      </w:r>
      <w:r w:rsidR="00DF699F" w:rsidRPr="00A270B2">
        <w:rPr>
          <w:szCs w:val="24"/>
        </w:rPr>
        <w:t>c)</w:t>
      </w:r>
      <w:r w:rsidR="00DF699F" w:rsidRPr="00A270B2">
        <w:rPr>
          <w:szCs w:val="24"/>
        </w:rPr>
        <w:tab/>
      </w:r>
      <w:proofErr w:type="gramStart"/>
      <w:r w:rsidR="007114B1">
        <w:rPr>
          <w:szCs w:val="24"/>
        </w:rPr>
        <w:t>the</w:t>
      </w:r>
      <w:proofErr w:type="gramEnd"/>
      <w:r w:rsidR="007114B1">
        <w:rPr>
          <w:szCs w:val="24"/>
        </w:rPr>
        <w:t xml:space="preserve"> </w:t>
      </w:r>
      <w:r w:rsidR="00567B71">
        <w:rPr>
          <w:szCs w:val="24"/>
        </w:rPr>
        <w:t xml:space="preserve">applicable </w:t>
      </w:r>
      <w:r w:rsidR="007114B1">
        <w:rPr>
          <w:szCs w:val="24"/>
        </w:rPr>
        <w:t xml:space="preserve">law requires </w:t>
      </w:r>
      <w:r w:rsidR="00DF699F" w:rsidRPr="00220D67">
        <w:rPr>
          <w:szCs w:val="24"/>
        </w:rPr>
        <w:t xml:space="preserve">the disclosure of the </w:t>
      </w:r>
      <w:r w:rsidR="00DD2B02" w:rsidRPr="00DD2B02">
        <w:rPr>
          <w:i/>
          <w:szCs w:val="24"/>
        </w:rPr>
        <w:t>confidential information or documents</w:t>
      </w:r>
      <w:r w:rsidR="00DF699F">
        <w:rPr>
          <w:szCs w:val="24"/>
        </w:rPr>
        <w:t>.</w:t>
      </w:r>
      <w:r w:rsidR="00DF699F" w:rsidRPr="00A270B2">
        <w:rPr>
          <w:szCs w:val="24"/>
        </w:rPr>
        <w:t xml:space="preserve"> </w:t>
      </w:r>
    </w:p>
    <w:p w:rsidR="00DF699F" w:rsidRDefault="00DF699F" w:rsidP="00064A06">
      <w:pPr>
        <w:spacing w:before="100" w:beforeAutospacing="1" w:after="100" w:afterAutospacing="1"/>
        <w:ind w:left="709" w:hanging="709"/>
        <w:jc w:val="both"/>
      </w:pPr>
      <w:r w:rsidRPr="00B14796">
        <w:rPr>
          <w:b/>
          <w:szCs w:val="24"/>
        </w:rPr>
        <w:t>II.</w:t>
      </w:r>
      <w:r w:rsidR="00114A45">
        <w:rPr>
          <w:b/>
          <w:szCs w:val="24"/>
        </w:rPr>
        <w:t>8</w:t>
      </w:r>
      <w:r w:rsidRPr="00B14796">
        <w:rPr>
          <w:b/>
          <w:szCs w:val="24"/>
        </w:rPr>
        <w:t>.</w:t>
      </w:r>
      <w:r w:rsidR="00114A45">
        <w:rPr>
          <w:b/>
          <w:szCs w:val="24"/>
        </w:rPr>
        <w:t>4</w:t>
      </w:r>
      <w:r w:rsidRPr="0043573A">
        <w:rPr>
          <w:szCs w:val="24"/>
        </w:rPr>
        <w:t xml:space="preserve"> </w:t>
      </w:r>
      <w:r w:rsidRPr="0043573A">
        <w:rPr>
          <w:szCs w:val="24"/>
        </w:rPr>
        <w:tab/>
      </w:r>
      <w:r>
        <w:t>The contractor</w:t>
      </w:r>
      <w:r w:rsidR="007E67C8">
        <w:t xml:space="preserve"> </w:t>
      </w:r>
      <w:r w:rsidR="00870BE1">
        <w:t xml:space="preserve">must </w:t>
      </w:r>
      <w:r>
        <w:t>obtain from</w:t>
      </w:r>
      <w:r w:rsidR="00DF66E6">
        <w:t xml:space="preserve"> any</w:t>
      </w:r>
      <w:r w:rsidRPr="004155B9">
        <w:t xml:space="preserve"> </w:t>
      </w:r>
      <w:r w:rsidR="003E7ADA">
        <w:t>natural</w:t>
      </w:r>
      <w:r>
        <w:t xml:space="preserve"> person with </w:t>
      </w:r>
      <w:r w:rsidR="00B92BEC">
        <w:t xml:space="preserve">the </w:t>
      </w:r>
      <w:r>
        <w:t xml:space="preserve">power </w:t>
      </w:r>
      <w:r w:rsidR="00B92BEC">
        <w:t xml:space="preserve">to represent </w:t>
      </w:r>
      <w:r w:rsidR="00274363">
        <w:t>it</w:t>
      </w:r>
      <w:r w:rsidR="00B92BEC">
        <w:t xml:space="preserve"> or take</w:t>
      </w:r>
      <w:r>
        <w:t xml:space="preserve"> decision</w:t>
      </w:r>
      <w:r w:rsidR="00B92BEC">
        <w:t xml:space="preserve">s on </w:t>
      </w:r>
      <w:r w:rsidR="008151CC">
        <w:t>its</w:t>
      </w:r>
      <w:r w:rsidR="00B92BEC">
        <w:t xml:space="preserve"> behalf</w:t>
      </w:r>
      <w:r w:rsidR="00274363">
        <w:t>,</w:t>
      </w:r>
      <w:r w:rsidR="00B92BEC">
        <w:t xml:space="preserve"> </w:t>
      </w:r>
      <w:r w:rsidRPr="004155B9">
        <w:t xml:space="preserve">as well as </w:t>
      </w:r>
      <w:r w:rsidR="00D16FFF">
        <w:t>from</w:t>
      </w:r>
      <w:r w:rsidRPr="004155B9">
        <w:t xml:space="preserve"> third parties involved in </w:t>
      </w:r>
      <w:r>
        <w:t xml:space="preserve">the </w:t>
      </w:r>
      <w:r w:rsidR="00F9784D" w:rsidRPr="00937BC6">
        <w:rPr>
          <w:i/>
        </w:rPr>
        <w:t>implementation</w:t>
      </w:r>
      <w:r w:rsidRPr="00937BC6">
        <w:rPr>
          <w:i/>
        </w:rPr>
        <w:t xml:space="preserve"> of the </w:t>
      </w:r>
      <w:r w:rsidR="001C6505" w:rsidRPr="00937BC6">
        <w:rPr>
          <w:i/>
        </w:rPr>
        <w:t>FWC</w:t>
      </w:r>
      <w:r w:rsidR="00870BE1">
        <w:t xml:space="preserve"> </w:t>
      </w:r>
      <w:r>
        <w:t>a</w:t>
      </w:r>
      <w:r w:rsidR="00870BE1">
        <w:t xml:space="preserve"> commitment </w:t>
      </w:r>
      <w:r>
        <w:t xml:space="preserve">that they will </w:t>
      </w:r>
      <w:r w:rsidR="00D16FFF">
        <w:t xml:space="preserve">comply with </w:t>
      </w:r>
      <w:r w:rsidR="00FC2FD3">
        <w:t xml:space="preserve">this </w:t>
      </w:r>
      <w:r w:rsidR="00111158">
        <w:t>A</w:t>
      </w:r>
      <w:r w:rsidR="00FC2FD3">
        <w:t>rticle</w:t>
      </w:r>
      <w:r>
        <w:t>.</w:t>
      </w:r>
      <w:r w:rsidR="00F46A9C">
        <w:t xml:space="preserve"> </w:t>
      </w:r>
      <w:r w:rsidR="00111158">
        <w:t>A</w:t>
      </w:r>
      <w:r w:rsidR="00111158" w:rsidRPr="00DB4143">
        <w:t>t the request of the contracting authority</w:t>
      </w:r>
      <w:r w:rsidR="00111158">
        <w:t>,</w:t>
      </w:r>
      <w:r w:rsidR="00111158" w:rsidRPr="00DB4143">
        <w:t xml:space="preserve"> the contractor</w:t>
      </w:r>
      <w:r w:rsidR="00111158" w:rsidRPr="00D749E1">
        <w:t xml:space="preserve"> </w:t>
      </w:r>
      <w:r w:rsidR="00111158" w:rsidRPr="00DB4143">
        <w:t>must provide</w:t>
      </w:r>
      <w:r w:rsidR="00111158">
        <w:t xml:space="preserve"> a </w:t>
      </w:r>
      <w:r w:rsidR="00F46A9C">
        <w:t xml:space="preserve">document </w:t>
      </w:r>
      <w:r w:rsidR="00111158">
        <w:t xml:space="preserve">providing evidence </w:t>
      </w:r>
      <w:r w:rsidR="00F46A9C">
        <w:t>of this commitment.</w:t>
      </w:r>
    </w:p>
    <w:p w:rsidR="00162B96" w:rsidRPr="007D129C" w:rsidRDefault="001C6505" w:rsidP="00FD4BED">
      <w:pPr>
        <w:pStyle w:val="Heading2"/>
      </w:pPr>
      <w:bookmarkStart w:id="103" w:name="_Toc453577101"/>
      <w:r>
        <w:t>Processing of personal data</w:t>
      </w:r>
      <w:bookmarkEnd w:id="103"/>
      <w:r>
        <w:t xml:space="preserve"> </w:t>
      </w:r>
    </w:p>
    <w:p w:rsidR="001C6505" w:rsidRDefault="001C6505" w:rsidP="001C6505">
      <w:pPr>
        <w:spacing w:before="100" w:beforeAutospacing="1" w:after="100" w:afterAutospacing="1"/>
        <w:ind w:left="709" w:hanging="709"/>
        <w:jc w:val="both"/>
        <w:rPr>
          <w:szCs w:val="24"/>
        </w:rPr>
      </w:pPr>
      <w:r>
        <w:rPr>
          <w:b/>
        </w:rPr>
        <w:t>I</w:t>
      </w:r>
      <w:r w:rsidRPr="004C3C92">
        <w:rPr>
          <w:b/>
        </w:rPr>
        <w:t>I.</w:t>
      </w:r>
      <w:r w:rsidR="00114A45">
        <w:rPr>
          <w:b/>
        </w:rPr>
        <w:t>9</w:t>
      </w:r>
      <w:r w:rsidRPr="004C3C92">
        <w:rPr>
          <w:b/>
        </w:rPr>
        <w:t>.</w:t>
      </w:r>
      <w:r>
        <w:rPr>
          <w:b/>
        </w:rPr>
        <w:t>1</w:t>
      </w:r>
      <w:r>
        <w:tab/>
      </w:r>
      <w:r w:rsidRPr="006246F0">
        <w:t xml:space="preserve">Any personal data included in the </w:t>
      </w:r>
      <w:r>
        <w:t>FWC</w:t>
      </w:r>
      <w:r w:rsidRPr="006246F0">
        <w:t xml:space="preserve"> </w:t>
      </w:r>
      <w:r w:rsidR="007E67C8">
        <w:t>must</w:t>
      </w:r>
      <w:r w:rsidR="007E67C8" w:rsidRPr="006246F0">
        <w:t xml:space="preserve"> </w:t>
      </w:r>
      <w:r w:rsidRPr="006246F0">
        <w:t xml:space="preserve">be processed </w:t>
      </w:r>
      <w:r w:rsidR="00F65BD0">
        <w:t>in accordance with</w:t>
      </w:r>
      <w:r w:rsidRPr="006246F0">
        <w:t xml:space="preserve"> Regulation (EC) </w:t>
      </w:r>
      <w:r w:rsidR="00B67940">
        <w:t>No</w:t>
      </w:r>
      <w:r w:rsidR="00111158">
        <w:t xml:space="preserve"> </w:t>
      </w:r>
      <w:r w:rsidRPr="006246F0">
        <w:t xml:space="preserve">45/2001 </w:t>
      </w:r>
      <w:r w:rsidR="00B92BEC">
        <w:t>of the European Parl</w:t>
      </w:r>
      <w:r w:rsidR="00111158">
        <w:t xml:space="preserve">iament and of the Council of </w:t>
      </w:r>
      <w:r w:rsidR="00111158">
        <w:lastRenderedPageBreak/>
        <w:t>18 </w:t>
      </w:r>
      <w:r w:rsidR="00B92BEC">
        <w:t>December</w:t>
      </w:r>
      <w:r w:rsidR="00111158">
        <w:t> </w:t>
      </w:r>
      <w:r w:rsidR="00B92BEC">
        <w:t xml:space="preserve">2000 </w:t>
      </w:r>
      <w:r w:rsidRPr="006246F0">
        <w:t xml:space="preserve">on the protection of individuals with regard to the processing of personal data by the Community institutions and bodies and on the free movement of such data. </w:t>
      </w:r>
      <w:r>
        <w:t>Such data</w:t>
      </w:r>
      <w:r w:rsidRPr="006246F0">
        <w:t xml:space="preserve"> </w:t>
      </w:r>
      <w:r w:rsidR="00F46A9C">
        <w:t>must</w:t>
      </w:r>
      <w:r w:rsidR="00F46A9C" w:rsidRPr="006246F0">
        <w:t xml:space="preserve"> </w:t>
      </w:r>
      <w:r w:rsidRPr="006246F0">
        <w:t xml:space="preserve">be processed by </w:t>
      </w:r>
      <w:r>
        <w:t>the</w:t>
      </w:r>
      <w:r w:rsidR="0004667C">
        <w:t xml:space="preserve"> data controller</w:t>
      </w:r>
      <w:r w:rsidR="00F86C49">
        <w:t xml:space="preserve"> </w:t>
      </w:r>
      <w:r w:rsidRPr="006246F0">
        <w:t xml:space="preserve">solely for the purposes of the </w:t>
      </w:r>
      <w:r w:rsidR="00F9784D">
        <w:t>implementation</w:t>
      </w:r>
      <w:r w:rsidRPr="006246F0">
        <w:t xml:space="preserve">, management and </w:t>
      </w:r>
      <w:r>
        <w:t>monitoring</w:t>
      </w:r>
      <w:r w:rsidRPr="006246F0">
        <w:t xml:space="preserve"> of the </w:t>
      </w:r>
      <w:r>
        <w:t>FWC</w:t>
      </w:r>
      <w:r w:rsidR="00E37D4F">
        <w:t>.</w:t>
      </w:r>
      <w:r w:rsidRPr="006246F0">
        <w:t xml:space="preserve"> </w:t>
      </w:r>
      <w:r w:rsidR="00E37D4F">
        <w:t xml:space="preserve">This does not affect </w:t>
      </w:r>
      <w:r w:rsidR="00262084">
        <w:t xml:space="preserve">its </w:t>
      </w:r>
      <w:r w:rsidRPr="006246F0">
        <w:t>possible transmission to</w:t>
      </w:r>
      <w:r>
        <w:t xml:space="preserve"> bodies </w:t>
      </w:r>
      <w:r w:rsidR="00111158">
        <w:t xml:space="preserve">entrusted </w:t>
      </w:r>
      <w:r>
        <w:t xml:space="preserve">with </w:t>
      </w:r>
      <w:r w:rsidRPr="00435C5B">
        <w:rPr>
          <w:szCs w:val="24"/>
        </w:rPr>
        <w:t>monitoring or inspection task</w:t>
      </w:r>
      <w:r w:rsidR="00962866">
        <w:rPr>
          <w:szCs w:val="24"/>
        </w:rPr>
        <w:t>s</w:t>
      </w:r>
      <w:r w:rsidRPr="00435C5B">
        <w:rPr>
          <w:szCs w:val="24"/>
        </w:rPr>
        <w:t xml:space="preserve"> in application of Union law</w:t>
      </w:r>
      <w:r>
        <w:rPr>
          <w:szCs w:val="24"/>
        </w:rPr>
        <w:t xml:space="preserve">. </w:t>
      </w:r>
    </w:p>
    <w:p w:rsidR="00162B96" w:rsidRPr="007D129C" w:rsidRDefault="00162B96" w:rsidP="00FB7776">
      <w:pPr>
        <w:spacing w:before="100" w:beforeAutospacing="1" w:after="100" w:afterAutospacing="1"/>
        <w:ind w:left="709" w:hanging="709"/>
        <w:jc w:val="both"/>
      </w:pPr>
      <w:r w:rsidRPr="007D129C">
        <w:rPr>
          <w:b/>
        </w:rPr>
        <w:t>II.</w:t>
      </w:r>
      <w:r w:rsidR="00114A45">
        <w:rPr>
          <w:b/>
        </w:rPr>
        <w:t>9</w:t>
      </w:r>
      <w:r w:rsidRPr="007D129C">
        <w:rPr>
          <w:b/>
        </w:rPr>
        <w:t>.</w:t>
      </w:r>
      <w:r w:rsidR="001C6505">
        <w:rPr>
          <w:b/>
        </w:rPr>
        <w:t>2</w:t>
      </w:r>
      <w:r w:rsidRPr="007D129C">
        <w:tab/>
        <w:t xml:space="preserve">The </w:t>
      </w:r>
      <w:r w:rsidR="001C6505">
        <w:t>c</w:t>
      </w:r>
      <w:r w:rsidRPr="007D129C">
        <w:t xml:space="preserve">ontractor </w:t>
      </w:r>
      <w:r w:rsidR="007E67C8">
        <w:t>has</w:t>
      </w:r>
      <w:r w:rsidRPr="007D129C">
        <w:t xml:space="preserve"> the right </w:t>
      </w:r>
      <w:r w:rsidR="00262084">
        <w:t>to</w:t>
      </w:r>
      <w:r w:rsidRPr="007D129C">
        <w:t xml:space="preserve"> access </w:t>
      </w:r>
      <w:r w:rsidR="008151CC">
        <w:t>its</w:t>
      </w:r>
      <w:r w:rsidR="00262084">
        <w:t xml:space="preserve"> </w:t>
      </w:r>
      <w:r w:rsidRPr="007D129C">
        <w:t xml:space="preserve">personal data and the right to rectify any such data. </w:t>
      </w:r>
      <w:r w:rsidR="00262084">
        <w:t>T</w:t>
      </w:r>
      <w:r w:rsidRPr="007D129C">
        <w:t xml:space="preserve">he </w:t>
      </w:r>
      <w:r w:rsidR="009A055F">
        <w:t>c</w:t>
      </w:r>
      <w:r w:rsidRPr="007D129C">
        <w:t xml:space="preserve">ontractor </w:t>
      </w:r>
      <w:r w:rsidR="00262084">
        <w:t xml:space="preserve">should address </w:t>
      </w:r>
      <w:r w:rsidRPr="007D129C">
        <w:t xml:space="preserve">any queries concerning the processing of </w:t>
      </w:r>
      <w:r w:rsidR="00B972A7">
        <w:t>its</w:t>
      </w:r>
      <w:r w:rsidR="00262084">
        <w:t xml:space="preserve"> </w:t>
      </w:r>
      <w:r w:rsidRPr="007D129C">
        <w:t xml:space="preserve">personal data to </w:t>
      </w:r>
      <w:r w:rsidR="00972BDB" w:rsidRPr="007D129C">
        <w:t xml:space="preserve">the </w:t>
      </w:r>
      <w:r w:rsidRPr="007D129C">
        <w:t xml:space="preserve">data controller. </w:t>
      </w:r>
    </w:p>
    <w:p w:rsidR="00162B96" w:rsidRPr="007D129C" w:rsidRDefault="00162B96" w:rsidP="001C6505">
      <w:pPr>
        <w:spacing w:before="100" w:beforeAutospacing="1" w:after="100" w:afterAutospacing="1"/>
        <w:ind w:left="709" w:hanging="709"/>
        <w:jc w:val="both"/>
        <w:rPr>
          <w:i/>
          <w:caps/>
          <w:szCs w:val="24"/>
        </w:rPr>
      </w:pPr>
      <w:r w:rsidRPr="007D129C">
        <w:rPr>
          <w:b/>
        </w:rPr>
        <w:t>II.</w:t>
      </w:r>
      <w:r w:rsidR="00114A45">
        <w:rPr>
          <w:b/>
        </w:rPr>
        <w:t>9</w:t>
      </w:r>
      <w:r w:rsidRPr="007D129C">
        <w:rPr>
          <w:b/>
        </w:rPr>
        <w:t>.</w:t>
      </w:r>
      <w:r w:rsidR="009A055F">
        <w:rPr>
          <w:b/>
        </w:rPr>
        <w:t>3</w:t>
      </w:r>
      <w:r w:rsidRPr="007D129C">
        <w:tab/>
        <w:t xml:space="preserve">The </w:t>
      </w:r>
      <w:r w:rsidR="009A055F">
        <w:t>c</w:t>
      </w:r>
      <w:r w:rsidRPr="007D129C">
        <w:t xml:space="preserve">ontractor </w:t>
      </w:r>
      <w:r w:rsidR="007E67C8">
        <w:t>has</w:t>
      </w:r>
      <w:r w:rsidRPr="007D129C">
        <w:t xml:space="preserve"> right of recourse at any time to the European Data Protection Supervisor.</w:t>
      </w:r>
    </w:p>
    <w:p w:rsidR="00162B96" w:rsidRPr="007D129C" w:rsidRDefault="00162B96" w:rsidP="00CD39B6">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4</w:t>
      </w:r>
      <w:r w:rsidRPr="007D129C">
        <w:rPr>
          <w:szCs w:val="24"/>
        </w:rPr>
        <w:tab/>
      </w:r>
      <w:r w:rsidR="00F86C49">
        <w:rPr>
          <w:szCs w:val="24"/>
        </w:rPr>
        <w:t>If</w:t>
      </w:r>
      <w:r w:rsidR="00F86C49" w:rsidRPr="007D129C">
        <w:rPr>
          <w:szCs w:val="24"/>
        </w:rPr>
        <w:t xml:space="preserve"> </w:t>
      </w:r>
      <w:r w:rsidRPr="007D129C">
        <w:rPr>
          <w:szCs w:val="24"/>
        </w:rPr>
        <w:t xml:space="preserve">the </w:t>
      </w:r>
      <w:r w:rsidR="009A055F">
        <w:rPr>
          <w:szCs w:val="24"/>
        </w:rPr>
        <w:t>FWC</w:t>
      </w:r>
      <w:r w:rsidRPr="007D129C">
        <w:rPr>
          <w:szCs w:val="24"/>
        </w:rPr>
        <w:t xml:space="preserve"> requires the </w:t>
      </w:r>
      <w:r w:rsidR="00111158">
        <w:rPr>
          <w:szCs w:val="24"/>
        </w:rPr>
        <w:t xml:space="preserve">contractor to </w:t>
      </w:r>
      <w:r w:rsidRPr="007D129C">
        <w:rPr>
          <w:szCs w:val="24"/>
        </w:rPr>
        <w:t xml:space="preserve">process </w:t>
      </w:r>
      <w:r w:rsidR="007C5423">
        <w:rPr>
          <w:szCs w:val="24"/>
        </w:rPr>
        <w:t xml:space="preserve">any </w:t>
      </w:r>
      <w:r w:rsidRPr="007D129C">
        <w:rPr>
          <w:szCs w:val="24"/>
        </w:rPr>
        <w:t xml:space="preserve">personal data, the </w:t>
      </w:r>
      <w:r w:rsidR="009A055F">
        <w:rPr>
          <w:szCs w:val="24"/>
        </w:rPr>
        <w:t>c</w:t>
      </w:r>
      <w:r w:rsidRPr="007D129C">
        <w:rPr>
          <w:szCs w:val="24"/>
        </w:rPr>
        <w:t xml:space="preserve">ontractor may act only under the supervision of the data controller, in particular with regard to the purposes of the processing, the categories of data </w:t>
      </w:r>
      <w:r w:rsidR="00377198">
        <w:rPr>
          <w:szCs w:val="24"/>
        </w:rPr>
        <w:t>that</w:t>
      </w:r>
      <w:r w:rsidR="00377198" w:rsidRPr="007D129C">
        <w:rPr>
          <w:szCs w:val="24"/>
        </w:rPr>
        <w:t xml:space="preserve"> </w:t>
      </w:r>
      <w:r w:rsidRPr="007D129C">
        <w:rPr>
          <w:szCs w:val="24"/>
        </w:rPr>
        <w:t xml:space="preserve">may be processed, the recipients of the data and the means by which the data subject </w:t>
      </w:r>
      <w:r w:rsidR="00262084">
        <w:rPr>
          <w:szCs w:val="24"/>
        </w:rPr>
        <w:t xml:space="preserve">may exercise </w:t>
      </w:r>
      <w:r w:rsidR="007C5423">
        <w:rPr>
          <w:szCs w:val="24"/>
        </w:rPr>
        <w:t>its</w:t>
      </w:r>
      <w:r w:rsidR="007C5423" w:rsidRPr="007D129C">
        <w:rPr>
          <w:szCs w:val="24"/>
        </w:rPr>
        <w:t xml:space="preserve"> </w:t>
      </w:r>
      <w:r w:rsidRPr="007D129C">
        <w:rPr>
          <w:szCs w:val="24"/>
        </w:rPr>
        <w:t>rights.</w:t>
      </w:r>
    </w:p>
    <w:p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5</w:t>
      </w:r>
      <w:r w:rsidRPr="007D129C">
        <w:rPr>
          <w:szCs w:val="24"/>
        </w:rPr>
        <w:tab/>
        <w:t xml:space="preserve">The </w:t>
      </w:r>
      <w:r w:rsidR="009A055F">
        <w:rPr>
          <w:szCs w:val="24"/>
        </w:rPr>
        <w:t>c</w:t>
      </w:r>
      <w:r w:rsidRPr="007D129C">
        <w:rPr>
          <w:szCs w:val="24"/>
        </w:rPr>
        <w:t xml:space="preserve">ontractor </w:t>
      </w:r>
      <w:r w:rsidR="007E67C8">
        <w:rPr>
          <w:szCs w:val="24"/>
        </w:rPr>
        <w:t xml:space="preserve">must </w:t>
      </w:r>
      <w:r w:rsidR="00262084">
        <w:rPr>
          <w:szCs w:val="24"/>
        </w:rPr>
        <w:t xml:space="preserve">grant </w:t>
      </w:r>
      <w:r w:rsidR="0094659F" w:rsidRPr="00022D36">
        <w:rPr>
          <w:i/>
          <w:szCs w:val="24"/>
        </w:rPr>
        <w:t>personnel</w:t>
      </w:r>
      <w:r w:rsidRPr="007D129C">
        <w:rPr>
          <w:szCs w:val="24"/>
        </w:rPr>
        <w:t xml:space="preserve"> access to the data </w:t>
      </w:r>
      <w:r w:rsidR="00090C4A">
        <w:rPr>
          <w:szCs w:val="24"/>
        </w:rPr>
        <w:t xml:space="preserve">to the extent </w:t>
      </w:r>
      <w:r w:rsidRPr="007D129C">
        <w:rPr>
          <w:szCs w:val="24"/>
        </w:rPr>
        <w:t xml:space="preserve">strictly necessary for the </w:t>
      </w:r>
      <w:r w:rsidR="00F9784D">
        <w:rPr>
          <w:szCs w:val="24"/>
        </w:rPr>
        <w:t>implementation</w:t>
      </w:r>
      <w:r w:rsidRPr="007D129C">
        <w:rPr>
          <w:szCs w:val="24"/>
        </w:rPr>
        <w:t xml:space="preserve">, management and monitoring of the </w:t>
      </w:r>
      <w:r w:rsidR="009A055F">
        <w:rPr>
          <w:szCs w:val="24"/>
        </w:rPr>
        <w:t>FWC</w:t>
      </w:r>
      <w:r w:rsidRPr="007D129C">
        <w:rPr>
          <w:szCs w:val="24"/>
        </w:rPr>
        <w:t>.</w:t>
      </w:r>
    </w:p>
    <w:p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6</w:t>
      </w:r>
      <w:r w:rsidRPr="007D129C">
        <w:rPr>
          <w:szCs w:val="24"/>
        </w:rPr>
        <w:tab/>
        <w:t xml:space="preserve">The </w:t>
      </w:r>
      <w:r w:rsidR="009A055F">
        <w:rPr>
          <w:szCs w:val="24"/>
        </w:rPr>
        <w:t>c</w:t>
      </w:r>
      <w:r w:rsidRPr="007D129C">
        <w:rPr>
          <w:szCs w:val="24"/>
        </w:rPr>
        <w:t xml:space="preserve">ontractor </w:t>
      </w:r>
      <w:r w:rsidR="00AF5359">
        <w:rPr>
          <w:szCs w:val="24"/>
        </w:rPr>
        <w:t>must</w:t>
      </w:r>
      <w:r w:rsidRPr="007D129C">
        <w:rPr>
          <w:szCs w:val="24"/>
        </w:rPr>
        <w:t xml:space="preserve"> adopt appropriate technical and organisational security measures</w:t>
      </w:r>
      <w:r w:rsidR="00377198">
        <w:rPr>
          <w:szCs w:val="24"/>
        </w:rPr>
        <w:t>,</w:t>
      </w:r>
      <w:r w:rsidRPr="007D129C">
        <w:rPr>
          <w:szCs w:val="24"/>
        </w:rPr>
        <w:t xml:space="preserve"> </w:t>
      </w:r>
      <w:r w:rsidR="007C5423">
        <w:rPr>
          <w:szCs w:val="24"/>
        </w:rPr>
        <w:t>giving due</w:t>
      </w:r>
      <w:r w:rsidR="007C5423" w:rsidRPr="007D129C">
        <w:rPr>
          <w:szCs w:val="24"/>
        </w:rPr>
        <w:t xml:space="preserve"> </w:t>
      </w:r>
      <w:r w:rsidRPr="007D129C">
        <w:rPr>
          <w:szCs w:val="24"/>
        </w:rPr>
        <w:t>regard to the risks inherent in the processing and to the nature of the personal data concerned</w:t>
      </w:r>
      <w:r w:rsidR="007C5423">
        <w:rPr>
          <w:szCs w:val="24"/>
        </w:rPr>
        <w:t>,</w:t>
      </w:r>
      <w:r w:rsidRPr="007D129C">
        <w:rPr>
          <w:szCs w:val="24"/>
        </w:rPr>
        <w:t xml:space="preserve"> in order to:</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a)</w:t>
      </w:r>
      <w:r w:rsidR="00162B96" w:rsidRPr="007D129C">
        <w:rPr>
          <w:szCs w:val="24"/>
        </w:rPr>
        <w:tab/>
      </w:r>
      <w:proofErr w:type="gramStart"/>
      <w:r w:rsidR="00162B96" w:rsidRPr="007D129C">
        <w:rPr>
          <w:szCs w:val="24"/>
        </w:rPr>
        <w:t>prevent</w:t>
      </w:r>
      <w:proofErr w:type="gramEnd"/>
      <w:r w:rsidR="00162B96" w:rsidRPr="007D129C">
        <w:rPr>
          <w:szCs w:val="24"/>
        </w:rPr>
        <w:t xml:space="preserve"> any unauthorised person from </w:t>
      </w:r>
      <w:r>
        <w:rPr>
          <w:szCs w:val="24"/>
        </w:rPr>
        <w:t>gaining</w:t>
      </w:r>
      <w:r w:rsidR="00162B96" w:rsidRPr="007D129C">
        <w:rPr>
          <w:szCs w:val="24"/>
        </w:rPr>
        <w:t xml:space="preserve"> access to computer systems processing personal data, and especially:</w:t>
      </w:r>
    </w:p>
    <w:p w:rsidR="00162B96" w:rsidRPr="007D129C" w:rsidRDefault="00090C4A" w:rsidP="00982CB6">
      <w:pPr>
        <w:spacing w:after="100" w:afterAutospacing="1"/>
        <w:ind w:left="1560" w:hanging="426"/>
        <w:jc w:val="both"/>
        <w:rPr>
          <w:szCs w:val="24"/>
        </w:rPr>
      </w:pPr>
      <w:r>
        <w:rPr>
          <w:szCs w:val="24"/>
        </w:rPr>
        <w:t>(</w:t>
      </w:r>
      <w:r w:rsidR="009A055F">
        <w:rPr>
          <w:szCs w:val="24"/>
        </w:rPr>
        <w:t>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reading, copying, alteration or removal of storage media;</w:t>
      </w:r>
    </w:p>
    <w:p w:rsidR="00162B96" w:rsidRPr="007D129C" w:rsidRDefault="00090C4A" w:rsidP="00982CB6">
      <w:pPr>
        <w:spacing w:after="100" w:afterAutospacing="1"/>
        <w:ind w:left="1560" w:hanging="426"/>
        <w:jc w:val="both"/>
        <w:rPr>
          <w:szCs w:val="24"/>
        </w:rPr>
      </w:pPr>
      <w:r>
        <w:rPr>
          <w:szCs w:val="24"/>
        </w:rPr>
        <w:t>(</w:t>
      </w:r>
      <w:r w:rsidR="009A055F">
        <w:rPr>
          <w:szCs w:val="24"/>
        </w:rPr>
        <w:t>ii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data input</w:t>
      </w:r>
      <w:r w:rsidR="007C5423">
        <w:rPr>
          <w:szCs w:val="24"/>
        </w:rPr>
        <w:t>ting</w:t>
      </w:r>
      <w:r w:rsidR="001020A0">
        <w:rPr>
          <w:szCs w:val="24"/>
        </w:rPr>
        <w:t>,</w:t>
      </w:r>
      <w:r w:rsidR="00162B96" w:rsidRPr="007D129C">
        <w:rPr>
          <w:szCs w:val="24"/>
        </w:rPr>
        <w:t xml:space="preserve"> as well as any unauthorised disclosure, alteration or erasure of stored personal data;</w:t>
      </w:r>
    </w:p>
    <w:p w:rsidR="00162B96" w:rsidRPr="007D129C" w:rsidRDefault="00090C4A" w:rsidP="00982CB6">
      <w:pPr>
        <w:spacing w:after="100" w:afterAutospacing="1"/>
        <w:ind w:left="1560" w:hanging="426"/>
        <w:jc w:val="both"/>
        <w:rPr>
          <w:szCs w:val="24"/>
        </w:rPr>
      </w:pPr>
      <w:r>
        <w:rPr>
          <w:szCs w:val="24"/>
        </w:rPr>
        <w:t>(</w:t>
      </w:r>
      <w:r w:rsidR="009A055F">
        <w:rPr>
          <w:szCs w:val="24"/>
        </w:rPr>
        <w:t>iii</w:t>
      </w:r>
      <w:r w:rsidR="00162B96" w:rsidRPr="007D129C">
        <w:rPr>
          <w:szCs w:val="24"/>
        </w:rPr>
        <w:t>)</w:t>
      </w:r>
      <w:r w:rsidR="00162B96" w:rsidRPr="007D129C">
        <w:rPr>
          <w:szCs w:val="24"/>
        </w:rPr>
        <w:tab/>
      </w:r>
      <w:proofErr w:type="gramStart"/>
      <w:r w:rsidR="00162B96" w:rsidRPr="007D129C">
        <w:rPr>
          <w:szCs w:val="24"/>
        </w:rPr>
        <w:t>unauthorised</w:t>
      </w:r>
      <w:proofErr w:type="gramEnd"/>
      <w:r w:rsidR="00162B96" w:rsidRPr="007D129C">
        <w:rPr>
          <w:szCs w:val="24"/>
        </w:rPr>
        <w:t xml:space="preserve"> use of data</w:t>
      </w:r>
      <w:r w:rsidR="007C5423">
        <w:rPr>
          <w:szCs w:val="24"/>
        </w:rPr>
        <w:t xml:space="preserve"> </w:t>
      </w:r>
      <w:r w:rsidR="00162B96" w:rsidRPr="007D129C">
        <w:rPr>
          <w:szCs w:val="24"/>
        </w:rPr>
        <w:t>processing systems by means of data transmission facilities;</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b)</w:t>
      </w:r>
      <w:r w:rsidR="00162B96" w:rsidRPr="007D129C">
        <w:rPr>
          <w:szCs w:val="24"/>
        </w:rPr>
        <w:tab/>
      </w:r>
      <w:proofErr w:type="gramStart"/>
      <w:r w:rsidR="00162B96" w:rsidRPr="007D129C">
        <w:rPr>
          <w:szCs w:val="24"/>
        </w:rPr>
        <w:t>ensure</w:t>
      </w:r>
      <w:proofErr w:type="gramEnd"/>
      <w:r w:rsidR="00162B96" w:rsidRPr="007D129C">
        <w:rPr>
          <w:szCs w:val="24"/>
        </w:rPr>
        <w:t xml:space="preserve"> that authorised users of a data-processing system can access only the personal data to which their access right refers;</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c)</w:t>
      </w:r>
      <w:r w:rsidR="00162B96" w:rsidRPr="007D129C">
        <w:rPr>
          <w:szCs w:val="24"/>
        </w:rPr>
        <w:tab/>
      </w:r>
      <w:proofErr w:type="gramStart"/>
      <w:r w:rsidR="00162B96" w:rsidRPr="007D129C">
        <w:rPr>
          <w:szCs w:val="24"/>
        </w:rPr>
        <w:t>record</w:t>
      </w:r>
      <w:proofErr w:type="gramEnd"/>
      <w:r w:rsidR="00162B96" w:rsidRPr="007D129C">
        <w:rPr>
          <w:szCs w:val="24"/>
        </w:rPr>
        <w:t xml:space="preserve"> which personal data have </w:t>
      </w:r>
      <w:r w:rsidR="00162B96" w:rsidRPr="00AF5359">
        <w:rPr>
          <w:szCs w:val="24"/>
        </w:rPr>
        <w:t>been</w:t>
      </w:r>
      <w:r w:rsidR="00162B96" w:rsidRPr="007D129C">
        <w:rPr>
          <w:szCs w:val="24"/>
        </w:rPr>
        <w:t xml:space="preserve"> communicated, when and to whom;</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d)</w:t>
      </w:r>
      <w:r w:rsidR="00162B96" w:rsidRPr="007D129C">
        <w:rPr>
          <w:szCs w:val="24"/>
        </w:rPr>
        <w:tab/>
      </w:r>
      <w:proofErr w:type="gramStart"/>
      <w:r w:rsidR="00162B96" w:rsidRPr="007D129C">
        <w:rPr>
          <w:szCs w:val="24"/>
        </w:rPr>
        <w:t>ensure</w:t>
      </w:r>
      <w:proofErr w:type="gramEnd"/>
      <w:r w:rsidR="00162B96" w:rsidRPr="007D129C">
        <w:rPr>
          <w:szCs w:val="24"/>
        </w:rPr>
        <w:t xml:space="preserve"> that personal data being processed on behalf of third parties can be processed only in the manner prescribed by the contracting </w:t>
      </w:r>
      <w:r w:rsidR="009A055F">
        <w:rPr>
          <w:szCs w:val="24"/>
        </w:rPr>
        <w:t>authority</w:t>
      </w:r>
      <w:r w:rsidR="00162B96" w:rsidRPr="007D129C">
        <w:rPr>
          <w:szCs w:val="24"/>
        </w:rPr>
        <w:t>;</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e)</w:t>
      </w:r>
      <w:r w:rsidR="00162B96" w:rsidRPr="007D129C">
        <w:rPr>
          <w:szCs w:val="24"/>
        </w:rPr>
        <w:tab/>
      </w:r>
      <w:proofErr w:type="gramStart"/>
      <w:r w:rsidR="00162B96" w:rsidRPr="007D129C">
        <w:rPr>
          <w:szCs w:val="24"/>
        </w:rPr>
        <w:t>ensure</w:t>
      </w:r>
      <w:proofErr w:type="gramEnd"/>
      <w:r w:rsidR="00162B96" w:rsidRPr="007D129C">
        <w:rPr>
          <w:szCs w:val="24"/>
        </w:rPr>
        <w:t xml:space="preserve"> that, during communication of personal data and transport of storage media, the data cannot be read, copied or erased without authorisation;</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f)</w:t>
      </w:r>
      <w:r w:rsidR="00162B96" w:rsidRPr="007D129C">
        <w:rPr>
          <w:szCs w:val="24"/>
        </w:rPr>
        <w:tab/>
      </w:r>
      <w:proofErr w:type="gramStart"/>
      <w:r w:rsidR="00162B96" w:rsidRPr="007D129C">
        <w:rPr>
          <w:szCs w:val="24"/>
        </w:rPr>
        <w:t>design</w:t>
      </w:r>
      <w:proofErr w:type="gramEnd"/>
      <w:r w:rsidR="00162B96" w:rsidRPr="007D129C">
        <w:rPr>
          <w:szCs w:val="24"/>
        </w:rPr>
        <w:t xml:space="preserve"> its organisational structure in such a way that it meets data protection requirements.</w:t>
      </w:r>
    </w:p>
    <w:p w:rsidR="00D7703F" w:rsidRPr="007D129C" w:rsidRDefault="00D7703F" w:rsidP="00FD4BED">
      <w:pPr>
        <w:pStyle w:val="Heading2"/>
      </w:pPr>
      <w:bookmarkStart w:id="104" w:name="_Toc453577102"/>
      <w:r w:rsidRPr="007D129C">
        <w:t>Subcontracting</w:t>
      </w:r>
      <w:bookmarkEnd w:id="104"/>
    </w:p>
    <w:p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rsidR="00D7703F" w:rsidRPr="007D129C" w:rsidRDefault="00D7703F" w:rsidP="000B0AAA">
      <w:pPr>
        <w:spacing w:before="100" w:beforeAutospacing="1" w:after="100" w:afterAutospacing="1"/>
        <w:ind w:left="851" w:hanging="851"/>
        <w:jc w:val="both"/>
        <w:rPr>
          <w:color w:val="000000"/>
        </w:rPr>
      </w:pPr>
      <w:r w:rsidRPr="007D129C">
        <w:rPr>
          <w:b/>
          <w:color w:val="000000"/>
        </w:rPr>
        <w:lastRenderedPageBreak/>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rsidR="008515D5" w:rsidRPr="007D129C" w:rsidRDefault="008515D5" w:rsidP="008515D5">
      <w:pPr>
        <w:spacing w:before="100" w:beforeAutospacing="1" w:after="100" w:afterAutospacing="1"/>
        <w:ind w:left="851" w:hanging="851"/>
        <w:jc w:val="both"/>
        <w:rPr>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rsidR="00D7703F" w:rsidRPr="007D129C" w:rsidRDefault="00D7703F" w:rsidP="00FD4BED">
      <w:pPr>
        <w:pStyle w:val="Heading2"/>
      </w:pPr>
      <w:bookmarkStart w:id="105" w:name="_Toc453577103"/>
      <w:r w:rsidRPr="007D129C">
        <w:t>Amendments</w:t>
      </w:r>
      <w:bookmarkEnd w:id="105"/>
    </w:p>
    <w:p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rsidR="00D7703F" w:rsidRPr="00FD4BED" w:rsidRDefault="00D7703F" w:rsidP="00E93B28">
      <w:pPr>
        <w:pStyle w:val="Heading2"/>
        <w:rPr>
          <w:color w:val="000000"/>
        </w:rPr>
      </w:pPr>
      <w:bookmarkStart w:id="106" w:name="_Toc453577104"/>
      <w:r w:rsidRPr="007D129C">
        <w:t>Assignment</w:t>
      </w:r>
      <w:bookmarkEnd w:id="106"/>
    </w:p>
    <w:p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Pr="007D129C">
        <w:rPr>
          <w:color w:val="000000"/>
        </w:rPr>
        <w:t xml:space="preserve">, </w:t>
      </w:r>
      <w:r w:rsidR="00175987">
        <w:rPr>
          <w:color w:val="000000"/>
        </w:rPr>
        <w:t xml:space="preserve">including </w:t>
      </w:r>
      <w:r w:rsidR="00175987" w:rsidRPr="00CA5BE2">
        <w:rPr>
          <w:color w:val="000000"/>
        </w:rPr>
        <w:t>claims for payments</w:t>
      </w:r>
      <w:r w:rsidR="00175987">
        <w:rPr>
          <w:color w:val="000000"/>
        </w:rPr>
        <w:t xml:space="preserve"> or factoring,</w:t>
      </w:r>
      <w:r w:rsidR="00175987" w:rsidRPr="007D129C">
        <w:rPr>
          <w:color w:val="000000"/>
        </w:rPr>
        <w:t xml:space="preserve"> </w:t>
      </w:r>
      <w:r w:rsidRPr="007D129C">
        <w:rPr>
          <w:color w:val="000000"/>
        </w:rPr>
        <w:t xml:space="preserve">without prior written authorisation from the </w:t>
      </w:r>
      <w:r w:rsidR="00130431">
        <w:rPr>
          <w:color w:val="000000"/>
        </w:rPr>
        <w:t>contracting authority</w:t>
      </w:r>
      <w:r w:rsidRPr="007D129C">
        <w:rPr>
          <w:color w:val="000000"/>
        </w:rPr>
        <w:t>.</w:t>
      </w:r>
      <w:r w:rsidR="0073198D">
        <w:rPr>
          <w:color w:val="000000"/>
        </w:rPr>
        <w:t xml:space="preserve"> </w:t>
      </w:r>
      <w:r w:rsidR="000658E6">
        <w:rPr>
          <w:color w:val="000000"/>
        </w:rPr>
        <w:t>In such case</w:t>
      </w:r>
      <w:r w:rsidR="007C5423">
        <w:rPr>
          <w:color w:val="000000"/>
        </w:rPr>
        <w:t>s</w:t>
      </w:r>
      <w:r w:rsidR="000658E6">
        <w:rPr>
          <w:color w:val="000000"/>
        </w:rPr>
        <w:t xml:space="preserve">, the contractor must provide the contracting authority with the identity of the intended assignee. </w:t>
      </w:r>
    </w:p>
    <w:p w:rsidR="00D7703F"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.2</w:t>
      </w:r>
      <w:r w:rsidRPr="007D129C">
        <w:rPr>
          <w:b/>
          <w:color w:val="000000"/>
        </w:rPr>
        <w:tab/>
      </w:r>
      <w:r w:rsidR="000956B8">
        <w:t>Any</w:t>
      </w:r>
      <w:r w:rsidR="00095928" w:rsidRPr="00202C3C">
        <w:t xml:space="preserve"> right or obligation</w:t>
      </w:r>
      <w:r w:rsidR="000956B8">
        <w:t xml:space="preserve"> assigned</w:t>
      </w:r>
      <w:r w:rsidR="00095928" w:rsidRPr="00202C3C">
        <w:t xml:space="preserve"> </w:t>
      </w:r>
      <w:r w:rsidRPr="009646CB">
        <w:t xml:space="preserve">by the </w:t>
      </w:r>
      <w:r w:rsidR="002F645B" w:rsidRPr="009646CB">
        <w:t>c</w:t>
      </w:r>
      <w:r w:rsidRPr="0060506E">
        <w:t xml:space="preserve">ontractor </w:t>
      </w:r>
      <w:r w:rsidR="000956B8">
        <w:t xml:space="preserve">without authorisation </w:t>
      </w:r>
      <w:r w:rsidR="006A734E">
        <w:t>is</w:t>
      </w:r>
      <w:r w:rsidR="007E67C8" w:rsidRPr="0060506E">
        <w:t xml:space="preserve"> </w:t>
      </w:r>
      <w:r w:rsidRPr="00910B0A">
        <w:t xml:space="preserve">not enforceable against </w:t>
      </w:r>
      <w:r w:rsidR="00095928" w:rsidRPr="00983102">
        <w:t>the contracting authority</w:t>
      </w:r>
      <w:r w:rsidRPr="00CD4B1E">
        <w:t>.</w:t>
      </w:r>
    </w:p>
    <w:p w:rsidR="005D2702" w:rsidRPr="007D129C" w:rsidRDefault="005D2702" w:rsidP="00FD4BED">
      <w:pPr>
        <w:pStyle w:val="Heading2"/>
      </w:pPr>
      <w:bookmarkStart w:id="107" w:name="_Toc453577105"/>
      <w:r w:rsidRPr="007D129C">
        <w:t xml:space="preserve">Intellectual </w:t>
      </w:r>
      <w:r w:rsidR="004179AC">
        <w:t>p</w:t>
      </w:r>
      <w:r w:rsidRPr="007D129C">
        <w:t>roperty</w:t>
      </w:r>
      <w:r w:rsidR="004179AC">
        <w:t xml:space="preserve"> rights</w:t>
      </w:r>
      <w:bookmarkEnd w:id="107"/>
    </w:p>
    <w:p w:rsidR="004661E7" w:rsidRPr="00982CB6" w:rsidRDefault="004C157C" w:rsidP="00405DFA">
      <w:pPr>
        <w:pStyle w:val="Heading3"/>
      </w:pPr>
      <w:r w:rsidRPr="00982CB6">
        <w:t xml:space="preserve">Ownership of the </w:t>
      </w:r>
      <w:r w:rsidR="005E1374" w:rsidRPr="00982CB6">
        <w:t xml:space="preserve">rights in the </w:t>
      </w:r>
      <w:r w:rsidRPr="00982CB6">
        <w:t>results</w:t>
      </w:r>
    </w:p>
    <w:p w:rsidR="001059F4" w:rsidRPr="005E6B1E" w:rsidRDefault="007C50CF" w:rsidP="001059F4">
      <w:pPr>
        <w:spacing w:before="100" w:beforeAutospacing="1" w:after="100" w:afterAutospacing="1"/>
        <w:jc w:val="both"/>
      </w:pPr>
      <w:r>
        <w:t xml:space="preserve">The Union acquires irrevocably </w:t>
      </w:r>
      <w:r w:rsidR="00E04F15">
        <w:t xml:space="preserve">worldwide </w:t>
      </w:r>
      <w:r>
        <w:t xml:space="preserve">ownership of the </w:t>
      </w:r>
      <w:r w:rsidRPr="004771FD">
        <w:rPr>
          <w:i/>
        </w:rPr>
        <w:t>results</w:t>
      </w:r>
      <w:r>
        <w:t xml:space="preserve"> </w:t>
      </w:r>
      <w:r w:rsidR="002862FC">
        <w:t xml:space="preserve">and </w:t>
      </w:r>
      <w:r w:rsidR="00015FDD">
        <w:t xml:space="preserve">of </w:t>
      </w:r>
      <w:r w:rsidR="002862FC">
        <w:t xml:space="preserve">all intellectual property rights </w:t>
      </w:r>
      <w:r>
        <w:t xml:space="preserve">under </w:t>
      </w:r>
      <w:r w:rsidR="001059F4">
        <w:t>the FWC</w:t>
      </w:r>
      <w:r w:rsidR="00015FDD">
        <w:t>.</w:t>
      </w:r>
      <w:r w:rsidR="001059F4" w:rsidRPr="005E6B1E">
        <w:t xml:space="preserve"> </w:t>
      </w:r>
      <w:r w:rsidR="00015FDD">
        <w:t xml:space="preserve">The intellectual property rights so acquired </w:t>
      </w:r>
      <w:r w:rsidR="001059F4" w:rsidRPr="005E6B1E">
        <w:t>includ</w:t>
      </w:r>
      <w:r w:rsidR="00015FDD">
        <w:t>e any rights, such as</w:t>
      </w:r>
      <w:r w:rsidR="001059F4" w:rsidRPr="005E6B1E">
        <w:t xml:space="preserve"> copyright and other intellectual or industrial property rights, </w:t>
      </w:r>
      <w:r w:rsidR="00377198">
        <w:t>to</w:t>
      </w:r>
      <w:r w:rsidR="00015FDD">
        <w:t xml:space="preserve"> any of the </w:t>
      </w:r>
      <w:r w:rsidR="00015FDD" w:rsidRPr="004771FD">
        <w:rPr>
          <w:i/>
        </w:rPr>
        <w:t>results</w:t>
      </w:r>
      <w:r w:rsidR="00015FDD">
        <w:t xml:space="preserve"> </w:t>
      </w:r>
      <w:r w:rsidR="001059F4" w:rsidRPr="005E6B1E">
        <w:t xml:space="preserve">and </w:t>
      </w:r>
      <w:r w:rsidR="00F17B20">
        <w:t xml:space="preserve">to </w:t>
      </w:r>
      <w:r w:rsidR="001059F4" w:rsidRPr="005E6B1E">
        <w:t xml:space="preserve">all technological solutions and information </w:t>
      </w:r>
      <w:r w:rsidR="00015FDD">
        <w:t xml:space="preserve">created or </w:t>
      </w:r>
      <w:r w:rsidR="001059F4">
        <w:t>produced</w:t>
      </w:r>
      <w:r w:rsidR="001059F4" w:rsidRPr="005E6B1E">
        <w:t xml:space="preserve"> </w:t>
      </w:r>
      <w:r w:rsidR="000040CF">
        <w:t xml:space="preserve">by the contractor or </w:t>
      </w:r>
      <w:r w:rsidR="00FD20A7">
        <w:t xml:space="preserve">by its </w:t>
      </w:r>
      <w:r w:rsidR="000040CF">
        <w:t xml:space="preserve">subcontractor </w:t>
      </w:r>
      <w:r w:rsidR="001059F4" w:rsidRPr="005E6B1E">
        <w:t xml:space="preserve">in </w:t>
      </w:r>
      <w:r w:rsidR="00F9784D" w:rsidRPr="00937BC6">
        <w:rPr>
          <w:i/>
        </w:rPr>
        <w:t>implementation</w:t>
      </w:r>
      <w:r w:rsidR="001059F4" w:rsidRPr="00937BC6">
        <w:rPr>
          <w:i/>
        </w:rPr>
        <w:t xml:space="preserve"> of the FWC</w:t>
      </w:r>
      <w:r w:rsidR="001059F4">
        <w:t>.</w:t>
      </w:r>
      <w:r w:rsidR="00015FDD">
        <w:t xml:space="preserve"> </w:t>
      </w:r>
      <w:r w:rsidR="001059F4">
        <w:t>The contracting authority</w:t>
      </w:r>
      <w:r w:rsidR="001059F4" w:rsidRPr="005E6B1E">
        <w:t xml:space="preserve"> may </w:t>
      </w:r>
      <w:r w:rsidR="001059F4">
        <w:t>exploit</w:t>
      </w:r>
      <w:r w:rsidR="001059F4" w:rsidRPr="005E6B1E">
        <w:t xml:space="preserve"> </w:t>
      </w:r>
      <w:r w:rsidR="00175987">
        <w:t xml:space="preserve">and use </w:t>
      </w:r>
      <w:r w:rsidR="001059F4" w:rsidRPr="005E6B1E">
        <w:t xml:space="preserve">the </w:t>
      </w:r>
      <w:r w:rsidR="00175987">
        <w:t xml:space="preserve">acquired rights </w:t>
      </w:r>
      <w:r w:rsidR="001059F4" w:rsidRPr="005E6B1E">
        <w:t xml:space="preserve">as </w:t>
      </w:r>
      <w:r w:rsidR="001059F4">
        <w:t xml:space="preserve">stipulated </w:t>
      </w:r>
      <w:r w:rsidR="001059F4" w:rsidRPr="005E6B1E">
        <w:t>in th</w:t>
      </w:r>
      <w:r w:rsidR="001059F4">
        <w:t>is</w:t>
      </w:r>
      <w:r w:rsidR="001059F4" w:rsidRPr="005E6B1E">
        <w:t xml:space="preserve"> </w:t>
      </w:r>
      <w:r w:rsidR="001059F4">
        <w:t>FWC</w:t>
      </w:r>
      <w:r w:rsidR="001059F4" w:rsidRPr="005E6B1E">
        <w:t xml:space="preserve">. </w:t>
      </w:r>
      <w:r>
        <w:t>The Union acquires all the rights from the moment</w:t>
      </w:r>
      <w:r w:rsidR="00476C85">
        <w:t xml:space="preserve"> the contracting authority </w:t>
      </w:r>
      <w:r w:rsidR="00B57BE7">
        <w:t xml:space="preserve">approves </w:t>
      </w:r>
      <w:r w:rsidR="00476C85">
        <w:t xml:space="preserve">the </w:t>
      </w:r>
      <w:r w:rsidR="00476C85" w:rsidRPr="004771FD">
        <w:rPr>
          <w:i/>
        </w:rPr>
        <w:t>results</w:t>
      </w:r>
      <w:r w:rsidR="00476C85">
        <w:t xml:space="preserve"> delivered by the contractor.</w:t>
      </w:r>
      <w:r w:rsidR="001059F4">
        <w:t xml:space="preserve"> </w:t>
      </w:r>
      <w:r w:rsidR="001B033B">
        <w:t>Such delivery and approval are deemed to constitute an effective assignment of rights from the contractor to the Union</w:t>
      </w:r>
      <w:r w:rsidR="001B033B" w:rsidRPr="005E6B1E">
        <w:t>.</w:t>
      </w:r>
    </w:p>
    <w:p w:rsidR="001059F4" w:rsidRDefault="001059F4"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sidR="00E90743">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w:t>
      </w:r>
      <w:r w:rsidR="007E1880">
        <w:rPr>
          <w:snapToGrid w:val="0"/>
        </w:rPr>
        <w:t xml:space="preserve">about </w:t>
      </w:r>
      <w:r>
        <w:rPr>
          <w:snapToGrid w:val="0"/>
        </w:rPr>
        <w:t xml:space="preserve">the acquisition of ownership of rights by the Union including </w:t>
      </w:r>
      <w:r w:rsidR="002862FC">
        <w:rPr>
          <w:snapToGrid w:val="0"/>
        </w:rPr>
        <w:t xml:space="preserve">for </w:t>
      </w:r>
      <w:r w:rsidRPr="005E6B1E">
        <w:rPr>
          <w:snapToGrid w:val="0"/>
        </w:rPr>
        <w:t xml:space="preserve">all forms </w:t>
      </w:r>
      <w:r w:rsidR="001F4EED">
        <w:rPr>
          <w:snapToGrid w:val="0"/>
        </w:rPr>
        <w:t xml:space="preserve">of </w:t>
      </w:r>
      <w:r w:rsidR="002862FC">
        <w:rPr>
          <w:snapToGrid w:val="0"/>
        </w:rPr>
        <w:t xml:space="preserve">exploitation and </w:t>
      </w:r>
      <w:r w:rsidRPr="005E6B1E">
        <w:rPr>
          <w:snapToGrid w:val="0"/>
        </w:rPr>
        <w:t xml:space="preserve">of use </w:t>
      </w:r>
      <w:r>
        <w:rPr>
          <w:snapToGrid w:val="0"/>
        </w:rPr>
        <w:t xml:space="preserve">of the </w:t>
      </w:r>
      <w:r w:rsidRPr="004771FD">
        <w:rPr>
          <w:i/>
          <w:snapToGrid w:val="0"/>
        </w:rPr>
        <w:t>results</w:t>
      </w:r>
      <w:r>
        <w:rPr>
          <w:snapToGrid w:val="0"/>
        </w:rPr>
        <w:t>.</w:t>
      </w:r>
    </w:p>
    <w:p w:rsidR="001059F4" w:rsidRPr="00DC736E" w:rsidRDefault="001059F4" w:rsidP="00405DFA">
      <w:pPr>
        <w:pStyle w:val="Heading3"/>
      </w:pPr>
      <w:r w:rsidRPr="00DC736E">
        <w:lastRenderedPageBreak/>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rsidR="001059F4"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1059F4">
        <w:rPr>
          <w:snapToGrid w:val="0"/>
          <w:szCs w:val="24"/>
        </w:rPr>
        <w:t xml:space="preserve">Union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r w:rsidR="001059F4" w:rsidRPr="005E6B1E">
        <w:rPr>
          <w:snapToGrid w:val="0"/>
          <w:szCs w:val="24"/>
        </w:rPr>
        <w:t xml:space="preserve"> </w:t>
      </w:r>
    </w:p>
    <w:p w:rsidR="001059F4" w:rsidRDefault="001059F4" w:rsidP="00DC736E">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rsidR="00AA30FE">
        <w:t>,</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specific contracts</w:t>
      </w:r>
      <w:r w:rsidRPr="003943E7">
        <w:t>. All</w:t>
      </w:r>
      <w:r w:rsidRPr="005E6B1E">
        <w:t xml:space="preserve"> </w:t>
      </w:r>
      <w:r w:rsidRPr="004771FD">
        <w:rPr>
          <w:i/>
        </w:rPr>
        <w:t>pre-existing rights</w:t>
      </w:r>
      <w:r w:rsidRPr="005E6B1E">
        <w:t xml:space="preserve"> </w:t>
      </w:r>
      <w:r w:rsidR="006A734E">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0058466E" w:rsidRPr="00946596">
        <w:t xml:space="preserve">are </w:t>
      </w:r>
      <w:r w:rsidRPr="00946596">
        <w:t>delivered</w:t>
      </w:r>
      <w:r w:rsidRPr="005E6B1E">
        <w:t xml:space="preserve"> and </w:t>
      </w:r>
      <w:r w:rsidR="00B57BE7">
        <w:t>approved</w:t>
      </w:r>
      <w:r w:rsidR="00B57BE7" w:rsidRPr="005E6B1E">
        <w:t xml:space="preserve"> </w:t>
      </w:r>
      <w:r w:rsidRPr="005E6B1E">
        <w:t xml:space="preserve">by the </w:t>
      </w:r>
      <w:r>
        <w:t>contracting authority</w:t>
      </w:r>
      <w:r w:rsidRPr="005E6B1E">
        <w:t xml:space="preserve">. </w:t>
      </w:r>
    </w:p>
    <w:p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t xml:space="preserve">FWC </w:t>
      </w:r>
      <w:r w:rsidRPr="004661E7">
        <w:t>covers all territories worldwide and is valid for the duration of intellectual property rights protection.</w:t>
      </w:r>
    </w:p>
    <w:p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w:t>
      </w:r>
      <w:r w:rsidR="00A22B09" w:rsidRPr="00A22B09">
        <w:rPr>
          <w:snapToGrid w:val="0"/>
        </w:rPr>
        <w:t xml:space="preserve">to </w:t>
      </w:r>
      <w:r w:rsidRPr="00A22B09">
        <w:rPr>
          <w:snapToGrid w:val="0"/>
        </w:rPr>
        <w:t xml:space="preserve">the Union, including for all forms of exploitation and of use of the </w:t>
      </w:r>
      <w:r w:rsidRPr="00A22B09">
        <w:rPr>
          <w:i/>
          <w:snapToGrid w:val="0"/>
        </w:rPr>
        <w:t>results</w:t>
      </w:r>
      <w:r w:rsidRPr="00A22B09">
        <w:rPr>
          <w:snapToGrid w:val="0"/>
        </w:rPr>
        <w:t>.</w:t>
      </w:r>
    </w:p>
    <w:p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rsidR="001059F4" w:rsidRPr="00DC736E" w:rsidRDefault="00DD074A" w:rsidP="00405DFA">
      <w:pPr>
        <w:pStyle w:val="Heading3"/>
      </w:pPr>
      <w:r w:rsidRPr="00DC736E">
        <w:t>Exclusive rights</w:t>
      </w:r>
      <w:r w:rsidR="00FD20A7">
        <w:rPr>
          <w:snapToGrid w:val="0"/>
          <w:szCs w:val="24"/>
        </w:rPr>
        <w:t xml:space="preserve"> </w:t>
      </w:r>
    </w:p>
    <w:p w:rsidR="00DE0691" w:rsidRPr="00DE0691" w:rsidRDefault="001059F4" w:rsidP="00DE0691">
      <w:pPr>
        <w:spacing w:before="100" w:beforeAutospacing="1" w:after="100" w:afterAutospacing="1"/>
        <w:jc w:val="both"/>
      </w:pPr>
      <w:r w:rsidRPr="00083325">
        <w:rPr>
          <w:szCs w:val="24"/>
        </w:rPr>
        <w:t xml:space="preserve">The Union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 xml:space="preserve">: </w:t>
      </w:r>
    </w:p>
    <w:p w:rsidR="00083325" w:rsidRPr="00083325" w:rsidRDefault="00083325" w:rsidP="00DE0691">
      <w:pPr>
        <w:numPr>
          <w:ilvl w:val="0"/>
          <w:numId w:val="24"/>
        </w:numPr>
        <w:spacing w:before="100" w:beforeAutospacing="1" w:after="100" w:afterAutospacing="1"/>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rsidR="00083325" w:rsidRPr="00083325" w:rsidRDefault="00083325" w:rsidP="00DE0691">
      <w:pPr>
        <w:numPr>
          <w:ilvl w:val="0"/>
          <w:numId w:val="24"/>
        </w:numPr>
        <w:spacing w:before="100" w:beforeAutospacing="1" w:after="100" w:afterAutospacing="1"/>
        <w:ind w:left="426" w:hanging="426"/>
        <w:jc w:val="both"/>
      </w:pPr>
      <w:r>
        <w:t>communication</w:t>
      </w:r>
      <w:r w:rsidR="00FC2FD3">
        <w:t xml:space="preserve"> to the public</w:t>
      </w:r>
      <w:r>
        <w:t xml:space="preserve">: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right also include</w:t>
      </w:r>
      <w:r w:rsidR="00C829BE">
        <w:t>s</w:t>
      </w:r>
      <w:r w:rsidRPr="00083325">
        <w:t xml:space="preserve"> the communication and broadcasting by cable or by satellite;</w:t>
      </w:r>
    </w:p>
    <w:p w:rsidR="00083325" w:rsidRPr="00083325" w:rsidRDefault="00083325" w:rsidP="00DE0691">
      <w:pPr>
        <w:numPr>
          <w:ilvl w:val="0"/>
          <w:numId w:val="24"/>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rsidR="00083325" w:rsidRDefault="00083325" w:rsidP="00DE0691">
      <w:pPr>
        <w:numPr>
          <w:ilvl w:val="0"/>
          <w:numId w:val="24"/>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rsidR="00F24425" w:rsidRPr="00083325" w:rsidRDefault="00F24425" w:rsidP="00DE0691">
      <w:pPr>
        <w:numPr>
          <w:ilvl w:val="0"/>
          <w:numId w:val="24"/>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rsidR="00083325" w:rsidRPr="00083325" w:rsidRDefault="00083325" w:rsidP="00DE0691">
      <w:pPr>
        <w:numPr>
          <w:ilvl w:val="0"/>
          <w:numId w:val="24"/>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lastRenderedPageBreak/>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rsidR="00BB1F81"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rsidR="00083325"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sidR="00BB1F81">
        <w:rPr>
          <w:szCs w:val="24"/>
        </w:rPr>
        <w:t>it</w:t>
      </w:r>
      <w:r w:rsidRPr="00083325">
        <w:rPr>
          <w:szCs w:val="24"/>
        </w:rPr>
        <w:t xml:space="preserve"> is applicable and the documents fall within its scope and are not excluded by any of its provisions; for the sake of this provision, </w:t>
      </w:r>
      <w:r w:rsidR="00B4395D">
        <w:rPr>
          <w:szCs w:val="24"/>
        </w:rPr>
        <w:t>‘</w:t>
      </w:r>
      <w:r w:rsidRPr="00083325">
        <w:rPr>
          <w:szCs w:val="24"/>
        </w:rPr>
        <w:t>reuse</w:t>
      </w:r>
      <w:r w:rsidR="00B4395D">
        <w:rPr>
          <w:szCs w:val="24"/>
        </w:rPr>
        <w:t>’</w:t>
      </w:r>
      <w:r w:rsidRPr="00083325">
        <w:rPr>
          <w:szCs w:val="24"/>
        </w:rPr>
        <w:t xml:space="preserve"> </w:t>
      </w:r>
      <w:r w:rsidR="00980735">
        <w:rPr>
          <w:szCs w:val="24"/>
        </w:rPr>
        <w:t xml:space="preserve">and </w:t>
      </w:r>
      <w:r w:rsidR="00B4395D">
        <w:rPr>
          <w:szCs w:val="24"/>
        </w:rPr>
        <w:t>‘</w:t>
      </w:r>
      <w:r w:rsidR="00980735">
        <w:rPr>
          <w:szCs w:val="24"/>
        </w:rPr>
        <w:t>document</w:t>
      </w:r>
      <w:r w:rsidR="00B4395D">
        <w:rPr>
          <w:szCs w:val="24"/>
        </w:rPr>
        <w:t>’</w:t>
      </w:r>
      <w:r w:rsidR="00980735">
        <w:rPr>
          <w:szCs w:val="24"/>
        </w:rPr>
        <w:t xml:space="preserve"> </w:t>
      </w:r>
      <w:r w:rsidRPr="00083325">
        <w:rPr>
          <w:szCs w:val="24"/>
        </w:rPr>
        <w:t>ha</w:t>
      </w:r>
      <w:r w:rsidR="00980735">
        <w:rPr>
          <w:szCs w:val="24"/>
        </w:rPr>
        <w:t>ve</w:t>
      </w:r>
      <w:r w:rsidRPr="00083325">
        <w:rPr>
          <w:szCs w:val="24"/>
        </w:rPr>
        <w:t xml:space="preserve"> the meaning given to it by this Decision;</w:t>
      </w:r>
    </w:p>
    <w:p w:rsidR="00F91619" w:rsidRPr="00083325" w:rsidRDefault="00F91619" w:rsidP="00DE0691">
      <w:pPr>
        <w:numPr>
          <w:ilvl w:val="5"/>
          <w:numId w:val="25"/>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 xml:space="preserve">; </w:t>
      </w:r>
    </w:p>
    <w:p w:rsidR="00083325" w:rsidRPr="00061B3B"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w:t>
      </w:r>
      <w:r w:rsidR="00CE0E2E">
        <w:t xml:space="preserve">including </w:t>
      </w:r>
      <w:r w:rsidR="00122826" w:rsidRPr="00083325">
        <w:t>source code, object code and, where relevant, documentation, preparatory materials and manuals</w:t>
      </w:r>
      <w:r w:rsidR="00FC2FD3">
        <w:t>, in addition to the other rights mentioned in this Article</w:t>
      </w:r>
      <w:r w:rsidRPr="00083325">
        <w:t>:</w:t>
      </w:r>
    </w:p>
    <w:p w:rsidR="00083325" w:rsidRPr="00DE0691" w:rsidRDefault="00083325" w:rsidP="00AB628E">
      <w:pPr>
        <w:numPr>
          <w:ilvl w:val="5"/>
          <w:numId w:val="30"/>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w:t>
      </w:r>
      <w:r w:rsidR="005F6583" w:rsidRPr="00DE0691">
        <w:rPr>
          <w:szCs w:val="24"/>
        </w:rPr>
        <w:t xml:space="preserve">by the Union or by subcontractors </w:t>
      </w:r>
      <w:r w:rsidR="005F6583">
        <w:rPr>
          <w:szCs w:val="24"/>
        </w:rPr>
        <w:t>which</w:t>
      </w:r>
      <w:r w:rsidR="005F6583" w:rsidRPr="00DE0691">
        <w:rPr>
          <w:szCs w:val="24"/>
        </w:rPr>
        <w:t xml:space="preserve"> </w:t>
      </w:r>
      <w:r w:rsidRPr="008D2462">
        <w:rPr>
          <w:szCs w:val="24"/>
        </w:rPr>
        <w:t>result</w:t>
      </w:r>
      <w:r w:rsidRPr="00DE0691">
        <w:rPr>
          <w:szCs w:val="24"/>
        </w:rPr>
        <w:t xml:space="preserve"> from this FWC and </w:t>
      </w:r>
      <w:r w:rsidR="005F6583">
        <w:rPr>
          <w:szCs w:val="24"/>
        </w:rPr>
        <w:t xml:space="preserve">from </w:t>
      </w:r>
      <w:r w:rsidRPr="00DE0691">
        <w:rPr>
          <w:szCs w:val="24"/>
        </w:rPr>
        <w:t>the intention of the parties;</w:t>
      </w:r>
    </w:p>
    <w:p w:rsidR="00083325" w:rsidRPr="00DE0691"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DE0691">
        <w:rPr>
          <w:szCs w:val="24"/>
        </w:rPr>
        <w:t>the rights to decompile or disassemble the software;</w:t>
      </w:r>
    </w:p>
    <w:p w:rsidR="00083325" w:rsidRPr="00083325" w:rsidRDefault="00083325" w:rsidP="00DE0691">
      <w:pPr>
        <w:numPr>
          <w:ilvl w:val="0"/>
          <w:numId w:val="24"/>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rsidR="00DD2B02">
        <w:t>’</w:t>
      </w:r>
      <w:r w:rsidRPr="00083325">
        <w:t xml:space="preserve"> name(s), and the right to decide when and whether the </w:t>
      </w:r>
      <w:r w:rsidRPr="004771FD">
        <w:rPr>
          <w:i/>
        </w:rPr>
        <w:t>results</w:t>
      </w:r>
      <w:r w:rsidRPr="00083325">
        <w:t xml:space="preserve"> may be disclosed and published.</w:t>
      </w:r>
    </w:p>
    <w:p w:rsidR="00330739" w:rsidRDefault="00330739" w:rsidP="00DE0691">
      <w:pPr>
        <w:spacing w:before="100" w:beforeAutospacing="1" w:after="100" w:afterAutospacing="1"/>
        <w:jc w:val="both"/>
        <w:rPr>
          <w:szCs w:val="24"/>
        </w:rPr>
      </w:pPr>
      <w:r>
        <w:rPr>
          <w:szCs w:val="24"/>
        </w:rPr>
        <w:t xml:space="preserve">The contractor warrants that the </w:t>
      </w:r>
      <w:r w:rsidR="00FC2FD3">
        <w:rPr>
          <w:szCs w:val="24"/>
        </w:rPr>
        <w:t xml:space="preserve">exclusive rights and the </w:t>
      </w:r>
      <w:r>
        <w:rPr>
          <w:szCs w:val="24"/>
        </w:rPr>
        <w:t xml:space="preserve">modes of exploitation may be exercised by the </w:t>
      </w:r>
      <w:r w:rsidRPr="00FC2B61">
        <w:rPr>
          <w:szCs w:val="24"/>
        </w:rPr>
        <w:t xml:space="preserve">Union on all parts of the </w:t>
      </w:r>
      <w:r w:rsidRPr="004771FD">
        <w:rPr>
          <w:i/>
          <w:szCs w:val="24"/>
        </w:rPr>
        <w:t>results</w:t>
      </w:r>
      <w:r w:rsidRPr="00FC2B61">
        <w:rPr>
          <w:szCs w:val="24"/>
        </w:rPr>
        <w:t xml:space="preserve">, be they created by the contractor or consisting of </w:t>
      </w:r>
      <w:r w:rsidRPr="004771FD">
        <w:rPr>
          <w:i/>
          <w:szCs w:val="24"/>
        </w:rPr>
        <w:t>pre-existing materials</w:t>
      </w:r>
      <w:r w:rsidRPr="00FC2B61">
        <w:rPr>
          <w:szCs w:val="24"/>
        </w:rPr>
        <w:t>.</w:t>
      </w:r>
    </w:p>
    <w:p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rsidR="001059F4" w:rsidRDefault="001059F4" w:rsidP="00405DFA">
      <w:pPr>
        <w:pStyle w:val="Heading3"/>
        <w:rPr>
          <w:snapToGrid w:val="0"/>
        </w:rPr>
      </w:pPr>
      <w:r>
        <w:rPr>
          <w:snapToGrid w:val="0"/>
        </w:rPr>
        <w:t>Identification of p</w:t>
      </w:r>
      <w:r w:rsidRPr="00EE7CC7">
        <w:rPr>
          <w:snapToGrid w:val="0"/>
        </w:rPr>
        <w:t>re-existing rights</w:t>
      </w:r>
      <w:r>
        <w:rPr>
          <w:snapToGrid w:val="0"/>
        </w:rPr>
        <w:t xml:space="preserve"> </w:t>
      </w:r>
    </w:p>
    <w:p w:rsidR="001059F4" w:rsidRDefault="001059F4" w:rsidP="001059F4">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sidR="007C50CF">
        <w:rPr>
          <w:snapToGrid w:val="0"/>
          <w:szCs w:val="24"/>
        </w:rPr>
        <w:t xml:space="preserve">must </w:t>
      </w:r>
      <w:r>
        <w:rPr>
          <w:snapToGrid w:val="0"/>
          <w:szCs w:val="24"/>
        </w:rPr>
        <w:t>warrant</w:t>
      </w:r>
      <w:r w:rsidRPr="005E6B1E">
        <w:rPr>
          <w:snapToGrid w:val="0"/>
          <w:szCs w:val="24"/>
        </w:rPr>
        <w:t xml:space="preserve"> that</w:t>
      </w:r>
      <w:r w:rsidR="00FD20A7">
        <w:rPr>
          <w:snapToGrid w:val="0"/>
          <w:szCs w:val="24"/>
        </w:rPr>
        <w:t>, for any use that the contracting authority may envisage within the limits set in this FWC,</w:t>
      </w:r>
      <w:r w:rsidRPr="005E6B1E">
        <w:rPr>
          <w:snapToGrid w:val="0"/>
          <w:szCs w:val="24"/>
        </w:rPr>
        <w:t xml:space="preserve"> </w:t>
      </w:r>
      <w:r w:rsidR="00FD20A7">
        <w:rPr>
          <w:snapToGrid w:val="0"/>
          <w:szCs w:val="24"/>
        </w:rPr>
        <w:t xml:space="preserve">the </w:t>
      </w:r>
      <w:r w:rsidR="00FD20A7" w:rsidRPr="004771FD">
        <w:rPr>
          <w:i/>
          <w:snapToGrid w:val="0"/>
          <w:szCs w:val="24"/>
        </w:rPr>
        <w:t>results</w:t>
      </w:r>
      <w:r w:rsidR="00FD20A7">
        <w:rPr>
          <w:snapToGrid w:val="0"/>
          <w:szCs w:val="24"/>
        </w:rPr>
        <w:t xml:space="preserve"> and the </w:t>
      </w:r>
      <w:r w:rsidR="00FD20A7" w:rsidRPr="004771FD">
        <w:rPr>
          <w:i/>
          <w:snapToGrid w:val="0"/>
          <w:szCs w:val="24"/>
        </w:rPr>
        <w:t xml:space="preserve">pre-existing </w:t>
      </w:r>
      <w:r w:rsidR="00FD20A7" w:rsidRPr="004771FD">
        <w:rPr>
          <w:i/>
          <w:snapToGrid w:val="0"/>
          <w:szCs w:val="24"/>
        </w:rPr>
        <w:lastRenderedPageBreak/>
        <w:t>material</w:t>
      </w:r>
      <w:r w:rsidR="00FD20A7">
        <w:rPr>
          <w:snapToGrid w:val="0"/>
          <w:szCs w:val="24"/>
        </w:rPr>
        <w:t xml:space="preserve"> incorporated in the </w:t>
      </w:r>
      <w:r w:rsidR="00FD20A7" w:rsidRPr="004771FD">
        <w:rPr>
          <w:i/>
          <w:snapToGrid w:val="0"/>
          <w:szCs w:val="24"/>
        </w:rPr>
        <w:t>results</w:t>
      </w:r>
      <w:r w:rsidR="00FD20A7">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w:t>
      </w:r>
      <w:r w:rsidR="00FD20A7">
        <w:rPr>
          <w:snapToGrid w:val="0"/>
          <w:szCs w:val="24"/>
        </w:rPr>
        <w:t xml:space="preserve">or from any </w:t>
      </w:r>
      <w:r w:rsidRPr="005E6B1E">
        <w:rPr>
          <w:snapToGrid w:val="0"/>
          <w:szCs w:val="24"/>
        </w:rPr>
        <w:t>third parties</w:t>
      </w:r>
      <w:r w:rsidR="00FD20A7">
        <w:rPr>
          <w:snapToGrid w:val="0"/>
          <w:szCs w:val="24"/>
        </w:rPr>
        <w:t xml:space="preserve"> and all the necessary </w:t>
      </w:r>
      <w:r w:rsidR="00FD20A7" w:rsidRPr="004771FD">
        <w:rPr>
          <w:i/>
          <w:snapToGrid w:val="0"/>
          <w:szCs w:val="24"/>
        </w:rPr>
        <w:t>pre-existing rights</w:t>
      </w:r>
      <w:r w:rsidR="00FD20A7">
        <w:rPr>
          <w:snapToGrid w:val="0"/>
          <w:szCs w:val="24"/>
        </w:rPr>
        <w:t xml:space="preserve"> have been obtained or licensed</w:t>
      </w:r>
      <w:r>
        <w:rPr>
          <w:snapToGrid w:val="0"/>
          <w:szCs w:val="24"/>
        </w:rPr>
        <w:t xml:space="preserve">. </w:t>
      </w:r>
    </w:p>
    <w:p w:rsidR="00B168D2" w:rsidRPr="00316471" w:rsidRDefault="00614EB0" w:rsidP="001059F4">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pre-existing rights</w:t>
      </w:r>
      <w:r w:rsidR="00FD20A7">
        <w:rPr>
          <w:snapToGrid w:val="0"/>
          <w:szCs w:val="24"/>
        </w:rPr>
        <w:t xml:space="preserve"> to the </w:t>
      </w:r>
      <w:r w:rsidR="00FD20A7" w:rsidRPr="004771FD">
        <w:rPr>
          <w:i/>
          <w:snapToGrid w:val="0"/>
          <w:szCs w:val="24"/>
        </w:rPr>
        <w:t>results</w:t>
      </w:r>
      <w:r w:rsidR="00FD20A7">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sidR="00FD20A7">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 xml:space="preserve">. </w:t>
      </w:r>
    </w:p>
    <w:p w:rsidR="00055AFA" w:rsidRDefault="00055AFA" w:rsidP="00405DFA">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sidR="00F97AD8">
        <w:rPr>
          <w:snapToGrid w:val="0"/>
        </w:rPr>
        <w:t xml:space="preserve"> </w:t>
      </w:r>
    </w:p>
    <w:p w:rsidR="004E0B62" w:rsidRPr="005E6B1E" w:rsidRDefault="001059F4" w:rsidP="00E81331">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sidR="000D6329">
        <w:rPr>
          <w:snapToGrid w:val="0"/>
          <w:szCs w:val="24"/>
        </w:rPr>
        <w:t>must</w:t>
      </w:r>
      <w:r w:rsidR="000D6329" w:rsidRPr="005E6B1E">
        <w:rPr>
          <w:snapToGrid w:val="0"/>
          <w:szCs w:val="24"/>
        </w:rPr>
        <w:t xml:space="preserve"> </w:t>
      </w:r>
      <w:r w:rsidRPr="005E6B1E">
        <w:rPr>
          <w:snapToGrid w:val="0"/>
          <w:szCs w:val="24"/>
        </w:rPr>
        <w:t xml:space="preserve">provide </w:t>
      </w:r>
      <w:r>
        <w:rPr>
          <w:snapToGrid w:val="0"/>
          <w:szCs w:val="24"/>
        </w:rPr>
        <w:t xml:space="preserve">evidence </w:t>
      </w:r>
      <w:r w:rsidR="004E0B62">
        <w:rPr>
          <w:snapToGrid w:val="0"/>
          <w:szCs w:val="24"/>
        </w:rPr>
        <w:t>that it has the</w:t>
      </w:r>
      <w:r w:rsidR="004E0B62" w:rsidRPr="005E6B1E">
        <w:rPr>
          <w:snapToGrid w:val="0"/>
          <w:szCs w:val="24"/>
        </w:rPr>
        <w:t xml:space="preserve"> </w:t>
      </w:r>
      <w:r w:rsidRPr="005E6B1E">
        <w:rPr>
          <w:snapToGrid w:val="0"/>
          <w:szCs w:val="24"/>
        </w:rPr>
        <w:t xml:space="preserve">ownership or </w:t>
      </w:r>
      <w:r w:rsidR="004E0B62">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sidR="00FE2A92">
        <w:rPr>
          <w:snapToGrid w:val="0"/>
          <w:szCs w:val="24"/>
        </w:rPr>
        <w:t>,</w:t>
      </w:r>
      <w:r w:rsidRPr="005E6B1E">
        <w:rPr>
          <w:snapToGrid w:val="0"/>
          <w:szCs w:val="24"/>
        </w:rPr>
        <w:t xml:space="preserve"> </w:t>
      </w:r>
      <w:r>
        <w:rPr>
          <w:snapToGrid w:val="0"/>
          <w:szCs w:val="24"/>
        </w:rPr>
        <w:t xml:space="preserve">except for the rights owned </w:t>
      </w:r>
      <w:r w:rsidR="004E0B62">
        <w:rPr>
          <w:snapToGrid w:val="0"/>
          <w:szCs w:val="24"/>
        </w:rPr>
        <w:t xml:space="preserve">or licensed </w:t>
      </w:r>
      <w:r>
        <w:rPr>
          <w:snapToGrid w:val="0"/>
          <w:szCs w:val="24"/>
        </w:rPr>
        <w:t>by the Union.</w:t>
      </w:r>
      <w:r w:rsidR="00B37AD5">
        <w:rPr>
          <w:snapToGrid w:val="0"/>
          <w:szCs w:val="24"/>
        </w:rPr>
        <w:t xml:space="preserve"> The contracting authority may request </w:t>
      </w:r>
      <w:r w:rsidR="004E0B62">
        <w:rPr>
          <w:snapToGrid w:val="0"/>
          <w:szCs w:val="24"/>
        </w:rPr>
        <w:t xml:space="preserve">this </w:t>
      </w:r>
      <w:r w:rsidR="00B37AD5">
        <w:rPr>
          <w:snapToGrid w:val="0"/>
          <w:szCs w:val="24"/>
        </w:rPr>
        <w:t xml:space="preserve">evidence even after the </w:t>
      </w:r>
      <w:r w:rsidR="004E0B62">
        <w:rPr>
          <w:snapToGrid w:val="0"/>
          <w:szCs w:val="24"/>
        </w:rPr>
        <w:t>end</w:t>
      </w:r>
      <w:r w:rsidR="00B37AD5">
        <w:rPr>
          <w:snapToGrid w:val="0"/>
          <w:szCs w:val="24"/>
        </w:rPr>
        <w:t xml:space="preserve"> of this FWC.</w:t>
      </w:r>
    </w:p>
    <w:p w:rsidR="001059F4" w:rsidRDefault="001059F4" w:rsidP="000516AE">
      <w:pPr>
        <w:spacing w:before="100" w:beforeAutospacing="1" w:after="100" w:afterAutospacing="1"/>
        <w:jc w:val="both"/>
        <w:rPr>
          <w:snapToGrid w:val="0"/>
          <w:szCs w:val="24"/>
        </w:rPr>
      </w:pPr>
      <w:r>
        <w:rPr>
          <w:snapToGrid w:val="0"/>
          <w:szCs w:val="24"/>
        </w:rPr>
        <w:t xml:space="preserve">This evidence may refer, </w:t>
      </w:r>
      <w:r w:rsidR="00377198">
        <w:rPr>
          <w:snapToGrid w:val="0"/>
          <w:szCs w:val="24"/>
        </w:rPr>
        <w:t>for example</w:t>
      </w:r>
      <w:r>
        <w:rPr>
          <w:snapToGrid w:val="0"/>
          <w:szCs w:val="24"/>
        </w:rPr>
        <w:t>, to rights to</w:t>
      </w:r>
      <w:r w:rsidRPr="005E6B1E">
        <w:rPr>
          <w:snapToGrid w:val="0"/>
          <w:szCs w:val="24"/>
        </w:rPr>
        <w:t xml:space="preserve">: parts of other documents, images, graphs, </w:t>
      </w:r>
      <w:r w:rsidR="00B70D4C">
        <w:rPr>
          <w:snapToGrid w:val="0"/>
          <w:szCs w:val="24"/>
        </w:rPr>
        <w:t xml:space="preserve">fonts,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sidR="00FC2FD3">
        <w:rPr>
          <w:snapToGrid w:val="0"/>
          <w:szCs w:val="24"/>
        </w:rPr>
        <w:t>(</w:t>
      </w:r>
      <w:r w:rsidR="007C5423">
        <w:rPr>
          <w:snapToGrid w:val="0"/>
          <w:szCs w:val="24"/>
        </w:rPr>
        <w:t>‘</w:t>
      </w:r>
      <w:r w:rsidRPr="005E6B1E">
        <w:rPr>
          <w:snapToGrid w:val="0"/>
          <w:szCs w:val="24"/>
        </w:rPr>
        <w:t>background technology</w:t>
      </w:r>
      <w:r w:rsidR="007C5423">
        <w:rPr>
          <w:snapToGrid w:val="0"/>
          <w:szCs w:val="24"/>
        </w:rPr>
        <w:t>’</w:t>
      </w:r>
      <w:r w:rsidRPr="005E6B1E">
        <w:rPr>
          <w:snapToGrid w:val="0"/>
          <w:szCs w:val="24"/>
        </w:rPr>
        <w:t>), concepts, designs, installations or pieces of art, data, source or background materials or any other parts of external origin.</w:t>
      </w:r>
    </w:p>
    <w:p w:rsidR="001059F4" w:rsidRPr="00B91396"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 xml:space="preserve">: </w:t>
      </w:r>
    </w:p>
    <w:p w:rsidR="001059F4" w:rsidRPr="00F955B7" w:rsidRDefault="001059F4" w:rsidP="00037C55">
      <w:pPr>
        <w:numPr>
          <w:ilvl w:val="0"/>
          <w:numId w:val="23"/>
        </w:numPr>
        <w:spacing w:before="100" w:beforeAutospacing="1" w:after="100" w:afterAutospacing="1"/>
      </w:pPr>
      <w:r>
        <w:t>the n</w:t>
      </w:r>
      <w:r w:rsidRPr="00F955B7">
        <w:t xml:space="preserve">ame and version number of </w:t>
      </w:r>
      <w:r>
        <w:t>a</w:t>
      </w:r>
      <w:r w:rsidRPr="00F955B7">
        <w:t xml:space="preserve"> software product</w:t>
      </w:r>
      <w:r>
        <w:t xml:space="preserve">; </w:t>
      </w:r>
    </w:p>
    <w:p w:rsidR="001059F4" w:rsidRPr="00F955B7" w:rsidRDefault="001059F4" w:rsidP="00037C55">
      <w:pPr>
        <w:numPr>
          <w:ilvl w:val="0"/>
          <w:numId w:val="23"/>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rsidR="001059F4" w:rsidRDefault="001059F4" w:rsidP="00037C55">
      <w:pPr>
        <w:numPr>
          <w:ilvl w:val="0"/>
          <w:numId w:val="23"/>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rsidR="001059F4" w:rsidRDefault="001059F4" w:rsidP="00037C55">
      <w:pPr>
        <w:numPr>
          <w:ilvl w:val="0"/>
          <w:numId w:val="23"/>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 xml:space="preserve">; </w:t>
      </w:r>
    </w:p>
    <w:p w:rsidR="001059F4" w:rsidRDefault="001059F4" w:rsidP="00037C55">
      <w:pPr>
        <w:numPr>
          <w:ilvl w:val="0"/>
          <w:numId w:val="23"/>
        </w:numPr>
        <w:spacing w:before="100" w:beforeAutospacing="1" w:after="100" w:afterAutospacing="1"/>
      </w:pPr>
      <w:proofErr w:type="gramStart"/>
      <w:r>
        <w:t>t</w:t>
      </w:r>
      <w:r w:rsidRPr="0065797B">
        <w:t>he</w:t>
      </w:r>
      <w:proofErr w:type="gramEnd"/>
      <w:r w:rsidRPr="0065797B">
        <w:t xml:space="preserve"> text of the disclaimer notice if any</w:t>
      </w:r>
      <w:r>
        <w:t>.</w:t>
      </w:r>
    </w:p>
    <w:p w:rsidR="001059F4"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r>
        <w:rPr>
          <w:snapToGrid w:val="0"/>
          <w:szCs w:val="24"/>
        </w:rPr>
        <w:t xml:space="preserve"> </w:t>
      </w:r>
    </w:p>
    <w:p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rsidR="007146E8" w:rsidRPr="00F97AD8" w:rsidRDefault="007146E8" w:rsidP="00405DFA">
      <w:pPr>
        <w:pStyle w:val="Heading3"/>
        <w:rPr>
          <w:snapToGrid w:val="0"/>
        </w:rPr>
      </w:pPr>
      <w:r w:rsidRPr="00F97AD8">
        <w:rPr>
          <w:snapToGrid w:val="0"/>
        </w:rPr>
        <w:t>Quotation of works in the result</w:t>
      </w:r>
    </w:p>
    <w:p w:rsidR="00A962C4"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rsidR="001059F4" w:rsidRDefault="007623DB" w:rsidP="00405DFA">
      <w:pPr>
        <w:pStyle w:val="Heading3"/>
        <w:rPr>
          <w:snapToGrid w:val="0"/>
        </w:rPr>
      </w:pPr>
      <w:r>
        <w:rPr>
          <w:snapToGrid w:val="0"/>
        </w:rPr>
        <w:t>Moral rights of c</w:t>
      </w:r>
      <w:r w:rsidR="001059F4">
        <w:rPr>
          <w:snapToGrid w:val="0"/>
        </w:rPr>
        <w:t>reators</w:t>
      </w:r>
    </w:p>
    <w:p w:rsidR="007623DB"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 xml:space="preserve">on the basis of their moral rights under copyright: </w:t>
      </w:r>
    </w:p>
    <w:p w:rsidR="007623DB" w:rsidRPr="00061B3B" w:rsidRDefault="0039640D" w:rsidP="008D0CB9">
      <w:pPr>
        <w:numPr>
          <w:ilvl w:val="0"/>
          <w:numId w:val="31"/>
        </w:numPr>
        <w:spacing w:before="100" w:beforeAutospacing="1" w:after="100" w:afterAutospacing="1"/>
        <w:jc w:val="both"/>
      </w:pPr>
      <w:r w:rsidRPr="00061B3B">
        <w:lastRenderedPageBreak/>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 xml:space="preserve">; </w:t>
      </w:r>
    </w:p>
    <w:p w:rsidR="0039640D" w:rsidRPr="00061B3B" w:rsidRDefault="001059F4" w:rsidP="008D0CB9">
      <w:pPr>
        <w:numPr>
          <w:ilvl w:val="0"/>
          <w:numId w:val="31"/>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 xml:space="preserve">; </w:t>
      </w:r>
    </w:p>
    <w:p w:rsidR="0039640D" w:rsidRPr="00061B3B" w:rsidRDefault="0039640D" w:rsidP="008D0CB9">
      <w:pPr>
        <w:numPr>
          <w:ilvl w:val="0"/>
          <w:numId w:val="31"/>
        </w:numPr>
        <w:spacing w:before="100" w:beforeAutospacing="1" w:after="100" w:afterAutospacing="1"/>
        <w:jc w:val="both"/>
      </w:pPr>
      <w:proofErr w:type="gramStart"/>
      <w:r w:rsidRPr="00061B3B">
        <w:t>that</w:t>
      </w:r>
      <w:proofErr w:type="gramEnd"/>
      <w:r w:rsidRPr="00061B3B">
        <w:t xml:space="preserve">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 xml:space="preserve">s honour or reputation. </w:t>
      </w:r>
    </w:p>
    <w:p w:rsidR="007623DB"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 xml:space="preserve">and be ready to provide documentary evidence upon request. </w:t>
      </w:r>
    </w:p>
    <w:p w:rsidR="001059F4" w:rsidRPr="00F97AD8" w:rsidRDefault="000408DE" w:rsidP="00405DFA">
      <w:pPr>
        <w:pStyle w:val="Heading3"/>
        <w:rPr>
          <w:snapToGrid w:val="0"/>
        </w:rPr>
      </w:pPr>
      <w:r w:rsidRPr="00F97AD8">
        <w:rPr>
          <w:snapToGrid w:val="0"/>
        </w:rPr>
        <w:t>Image rights and sound recording</w:t>
      </w:r>
      <w:r w:rsidR="00FE2A92">
        <w:rPr>
          <w:snapToGrid w:val="0"/>
        </w:rPr>
        <w:t>s</w:t>
      </w:r>
      <w:r w:rsidRPr="00F97AD8">
        <w:rPr>
          <w:snapToGrid w:val="0"/>
        </w:rPr>
        <w:t xml:space="preserve"> </w:t>
      </w:r>
    </w:p>
    <w:p w:rsidR="001059F4" w:rsidRDefault="001059F4" w:rsidP="001059F4">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r w:rsidR="005E1AB2">
        <w:rPr>
          <w:bCs/>
          <w:snapToGrid w:val="0"/>
          <w:szCs w:val="24"/>
        </w:rPr>
        <w:t xml:space="preserve"> </w:t>
      </w:r>
    </w:p>
    <w:p w:rsidR="001059F4" w:rsidRPr="00F97AD8" w:rsidRDefault="00222BA4" w:rsidP="00405DFA">
      <w:pPr>
        <w:pStyle w:val="Heading3"/>
        <w:rPr>
          <w:snapToGrid w:val="0"/>
        </w:rPr>
      </w:pPr>
      <w:r w:rsidRPr="00F97AD8">
        <w:rPr>
          <w:snapToGrid w:val="0"/>
        </w:rPr>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European Union. All rights reserved. Certain parts are licensed under conditions to the EU</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rsidR="001059F4" w:rsidRPr="00F97AD8" w:rsidRDefault="001059F4" w:rsidP="00405DFA">
      <w:pPr>
        <w:pStyle w:val="Heading3"/>
        <w:rPr>
          <w:snapToGrid w:val="0"/>
        </w:rPr>
      </w:pPr>
      <w:r w:rsidRPr="00F97AD8">
        <w:rPr>
          <w:snapToGrid w:val="0"/>
        </w:rPr>
        <w:t>Visibility of Union funding and disclaimer</w:t>
      </w:r>
    </w:p>
    <w:p w:rsidR="001059F4" w:rsidRDefault="001059F4" w:rsidP="001059F4">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Union 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 xml:space="preserve">. </w:t>
      </w:r>
    </w:p>
    <w:p w:rsidR="005D2702" w:rsidRPr="007D129C" w:rsidRDefault="005D2702" w:rsidP="00FD4BED">
      <w:pPr>
        <w:pStyle w:val="Heading2"/>
      </w:pPr>
      <w:bookmarkStart w:id="108" w:name="_Toc453577106"/>
      <w:r w:rsidRPr="007D129C">
        <w:t>Force majeure</w:t>
      </w:r>
      <w:bookmarkEnd w:id="108"/>
    </w:p>
    <w:p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9A2E94">
        <w:t xml:space="preserve"> </w:t>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rsidR="005D2702" w:rsidRPr="007D129C" w:rsidRDefault="005D2702" w:rsidP="00FD4BED">
      <w:pPr>
        <w:pStyle w:val="Heading2"/>
      </w:pPr>
      <w:bookmarkStart w:id="109" w:name="_Toc453577107"/>
      <w:r w:rsidRPr="007D129C">
        <w:lastRenderedPageBreak/>
        <w:t>L</w:t>
      </w:r>
      <w:r w:rsidR="00EA79E1">
        <w:t>iquidated damages</w:t>
      </w:r>
      <w:bookmarkEnd w:id="109"/>
    </w:p>
    <w:p w:rsidR="00F17921" w:rsidRPr="00F17921" w:rsidRDefault="00876849" w:rsidP="00405DFA">
      <w:pPr>
        <w:pStyle w:val="Heading3"/>
        <w:rPr>
          <w:szCs w:val="24"/>
        </w:rPr>
      </w:pPr>
      <w:r>
        <w:t xml:space="preserve"> </w:t>
      </w:r>
      <w:r w:rsidR="00F17921" w:rsidRPr="00F17921">
        <w:t>Delay in deliver</w:t>
      </w:r>
      <w:r w:rsidR="00D8339A">
        <w:t>y</w:t>
      </w:r>
    </w:p>
    <w:p w:rsidR="00E50831" w:rsidRPr="001A3275"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 </w:t>
      </w:r>
    </w:p>
    <w:p w:rsidR="005D2702" w:rsidRDefault="00BE414F" w:rsidP="00F17921">
      <w:pPr>
        <w:spacing w:after="100" w:afterAutospacing="1"/>
        <w:ind w:firstLine="11"/>
        <w:jc w:val="both"/>
        <w:rPr>
          <w:szCs w:val="24"/>
          <w:lang w:eastAsia="en-GB"/>
        </w:rPr>
      </w:pPr>
      <w:r w:rsidRPr="00E50831">
        <w:rPr>
          <w:szCs w:val="24"/>
        </w:rPr>
        <w:t xml:space="preserve">0.3 </w:t>
      </w:r>
      <w:proofErr w:type="gramStart"/>
      <w:r w:rsidRPr="00E50831">
        <w:rPr>
          <w:szCs w:val="24"/>
        </w:rPr>
        <w:t>x</w:t>
      </w:r>
      <w:proofErr w:type="gramEnd"/>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r w:rsidR="005D2702" w:rsidRPr="00E50831">
        <w:rPr>
          <w:szCs w:val="24"/>
          <w:lang w:eastAsia="en-GB"/>
        </w:rPr>
        <w:t xml:space="preserve"> </w:t>
      </w:r>
    </w:p>
    <w:p w:rsidR="00DA4849" w:rsidRPr="00E50831" w:rsidRDefault="00DA4849" w:rsidP="00F17921">
      <w:pPr>
        <w:spacing w:after="100" w:afterAutospacing="1"/>
        <w:ind w:firstLine="11"/>
        <w:jc w:val="both"/>
        <w:rPr>
          <w:szCs w:val="24"/>
          <w:lang w:eastAsia="en-GB"/>
        </w:rPr>
      </w:pPr>
      <w:proofErr w:type="gramStart"/>
      <w:r>
        <w:rPr>
          <w:szCs w:val="24"/>
          <w:lang w:eastAsia="en-GB"/>
        </w:rPr>
        <w:t>where</w:t>
      </w:r>
      <w:proofErr w:type="gramEnd"/>
      <w:r>
        <w:rPr>
          <w:szCs w:val="24"/>
          <w:lang w:eastAsia="en-GB"/>
        </w:rPr>
        <w:t xml:space="preserve">: </w:t>
      </w:r>
    </w:p>
    <w:p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rsidR="003530CD" w:rsidRDefault="005D2702" w:rsidP="00F17921">
      <w:pPr>
        <w:spacing w:after="100" w:afterAutospacing="1"/>
        <w:ind w:firstLine="11"/>
        <w:jc w:val="both"/>
        <w:rPr>
          <w:szCs w:val="24"/>
          <w:lang w:eastAsia="en-GB"/>
        </w:rPr>
      </w:pPr>
      <w:proofErr w:type="gramStart"/>
      <w:r w:rsidRPr="007D129C">
        <w:rPr>
          <w:i/>
          <w:iCs/>
          <w:szCs w:val="24"/>
          <w:lang w:eastAsia="en-GB"/>
        </w:rPr>
        <w:t>d</w:t>
      </w:r>
      <w:proofErr w:type="gramEnd"/>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rsidR="00E46630" w:rsidRPr="00E46630" w:rsidRDefault="008151C8" w:rsidP="00405DFA">
      <w:pPr>
        <w:pStyle w:val="Heading3"/>
      </w:pPr>
      <w:r>
        <w:t>Procedure</w:t>
      </w:r>
    </w:p>
    <w:p w:rsidR="00013055"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rsidR="00C84849"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 </w:t>
      </w:r>
    </w:p>
    <w:p w:rsidR="00C84849"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rsidR="00C84849" w:rsidRDefault="00C84849" w:rsidP="00E46630">
      <w:pPr>
        <w:spacing w:before="100" w:beforeAutospacing="1" w:after="100" w:afterAutospacing="1"/>
        <w:jc w:val="both"/>
        <w:rPr>
          <w:szCs w:val="24"/>
          <w:lang w:eastAsia="en-GB"/>
        </w:rPr>
      </w:pPr>
      <w:r>
        <w:rPr>
          <w:szCs w:val="24"/>
          <w:lang w:eastAsia="en-GB"/>
        </w:rPr>
        <w:t xml:space="preserve">(a) </w:t>
      </w:r>
      <w:proofErr w:type="gramStart"/>
      <w:r w:rsidR="00CA6247">
        <w:rPr>
          <w:szCs w:val="24"/>
          <w:lang w:eastAsia="en-GB"/>
        </w:rPr>
        <w:t>of</w:t>
      </w:r>
      <w:proofErr w:type="gramEnd"/>
      <w:r w:rsidR="00CA6247">
        <w:rPr>
          <w:szCs w:val="24"/>
          <w:lang w:eastAsia="en-GB"/>
        </w:rPr>
        <w:t xml:space="preserve"> </w:t>
      </w:r>
      <w:r>
        <w:rPr>
          <w:szCs w:val="24"/>
          <w:lang w:eastAsia="en-GB"/>
        </w:rPr>
        <w:t xml:space="preserve">the withdrawal of its intention to apply liquidated damages; or </w:t>
      </w:r>
    </w:p>
    <w:p w:rsidR="00C84849" w:rsidRDefault="00C84849" w:rsidP="00E46630">
      <w:pPr>
        <w:spacing w:before="100" w:beforeAutospacing="1" w:after="100" w:afterAutospacing="1"/>
        <w:jc w:val="both"/>
        <w:rPr>
          <w:szCs w:val="24"/>
          <w:lang w:eastAsia="en-GB"/>
        </w:rPr>
      </w:pPr>
      <w:r>
        <w:rPr>
          <w:szCs w:val="24"/>
          <w:lang w:eastAsia="en-GB"/>
        </w:rPr>
        <w:t xml:space="preserve">(b) </w:t>
      </w:r>
      <w:proofErr w:type="gramStart"/>
      <w:r w:rsidR="00CA6247">
        <w:rPr>
          <w:szCs w:val="24"/>
          <w:lang w:eastAsia="en-GB"/>
        </w:rPr>
        <w:t>of</w:t>
      </w:r>
      <w:proofErr w:type="gramEnd"/>
      <w:r w:rsidR="00CA6247">
        <w:rPr>
          <w:szCs w:val="24"/>
          <w:lang w:eastAsia="en-GB"/>
        </w:rPr>
        <w:t xml:space="preserve"> </w:t>
      </w:r>
      <w:r w:rsidR="00175987">
        <w:rPr>
          <w:szCs w:val="24"/>
          <w:lang w:eastAsia="en-GB"/>
        </w:rPr>
        <w:t xml:space="preserve">its </w:t>
      </w:r>
      <w:r>
        <w:rPr>
          <w:szCs w:val="24"/>
          <w:lang w:eastAsia="en-GB"/>
        </w:rPr>
        <w:t xml:space="preserve">final decision to apply liquidated damages and the corresponding amount. </w:t>
      </w:r>
    </w:p>
    <w:p w:rsidR="00F17921" w:rsidRPr="00F17921" w:rsidRDefault="00F17921" w:rsidP="00405DFA">
      <w:pPr>
        <w:pStyle w:val="Heading3"/>
      </w:pPr>
      <w:r w:rsidRPr="00F17921">
        <w:t xml:space="preserve">Nature of </w:t>
      </w:r>
      <w:r w:rsidR="0055322C">
        <w:t>liquidated damages</w:t>
      </w:r>
    </w:p>
    <w:p w:rsidR="007E675C"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r w:rsidR="00931A5E">
        <w:t xml:space="preserve">incurred due to failure to </w:t>
      </w:r>
      <w:r w:rsidR="007117B5">
        <w:t>provide the services</w:t>
      </w:r>
      <w:r w:rsidR="00100FF9">
        <w:t xml:space="preserve"> within the applicable time</w:t>
      </w:r>
      <w:r w:rsidR="00CA6247">
        <w:t xml:space="preserve"> </w:t>
      </w:r>
      <w:r w:rsidR="00100FF9">
        <w:t>limits set out in this FWC</w:t>
      </w:r>
      <w:r w:rsidRPr="007D129C">
        <w:t>.</w:t>
      </w:r>
    </w:p>
    <w:p w:rsidR="00F17921" w:rsidRPr="00F17921" w:rsidRDefault="00F17921" w:rsidP="00405DFA">
      <w:pPr>
        <w:pStyle w:val="Heading3"/>
      </w:pPr>
      <w:r w:rsidRPr="00F17921">
        <w:t>Claims and liability</w:t>
      </w:r>
    </w:p>
    <w:p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rsidR="002F3000" w:rsidRPr="007D129C" w:rsidRDefault="00B232DE" w:rsidP="00FD4BED">
      <w:pPr>
        <w:pStyle w:val="Heading2"/>
      </w:pPr>
      <w:bookmarkStart w:id="110" w:name="_Toc453577108"/>
      <w:r>
        <w:t>Reduction in price</w:t>
      </w:r>
      <w:bookmarkEnd w:id="110"/>
    </w:p>
    <w:p w:rsidR="008151C8" w:rsidRPr="00F17921" w:rsidRDefault="008151C8" w:rsidP="00405DFA">
      <w:pPr>
        <w:pStyle w:val="Heading3"/>
      </w:pPr>
      <w:r w:rsidRPr="00F17921">
        <w:t>Quality standards</w:t>
      </w:r>
    </w:p>
    <w:p w:rsidR="00C6425A" w:rsidRDefault="008151C8" w:rsidP="008151C8">
      <w:pPr>
        <w:spacing w:before="100" w:beforeAutospacing="1" w:after="100" w:afterAutospacing="1"/>
        <w:jc w:val="both"/>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contracting authority may </w:t>
      </w:r>
      <w:r w:rsidR="00C6425A">
        <w:rPr>
          <w:szCs w:val="24"/>
        </w:rPr>
        <w:t>reduce or recover payments proportionally to the seriousness</w:t>
      </w:r>
      <w:r>
        <w:rPr>
          <w:szCs w:val="24"/>
        </w:rPr>
        <w:t xml:space="preserve"> </w:t>
      </w:r>
      <w:r w:rsidR="00C6425A">
        <w:rPr>
          <w:szCs w:val="24"/>
        </w:rPr>
        <w:t xml:space="preserve">of the unperformed </w:t>
      </w:r>
      <w:r w:rsidR="00C6425A">
        <w:rPr>
          <w:szCs w:val="24"/>
        </w:rPr>
        <w:lastRenderedPageBreak/>
        <w:t>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 xml:space="preserve">. </w:t>
      </w:r>
    </w:p>
    <w:p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rsidR="00C6425A" w:rsidRPr="00E46630" w:rsidRDefault="00C6425A" w:rsidP="00405DFA">
      <w:pPr>
        <w:pStyle w:val="Heading3"/>
      </w:pPr>
      <w:r>
        <w:t>Procedure</w:t>
      </w:r>
    </w:p>
    <w:p w:rsidR="00C6425A"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payment and the corresponding calculated amount. </w:t>
      </w:r>
    </w:p>
    <w:p w:rsidR="002D1772"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 </w:t>
      </w:r>
    </w:p>
    <w:p w:rsidR="00C6425A"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rsidR="00C6425A" w:rsidRDefault="00C6425A" w:rsidP="00C6425A">
      <w:pPr>
        <w:spacing w:before="100" w:beforeAutospacing="1" w:after="100" w:afterAutospacing="1"/>
        <w:jc w:val="both"/>
        <w:rPr>
          <w:szCs w:val="24"/>
          <w:lang w:eastAsia="en-GB"/>
        </w:rPr>
      </w:pPr>
      <w:r>
        <w:rPr>
          <w:szCs w:val="24"/>
          <w:lang w:eastAsia="en-GB"/>
        </w:rPr>
        <w:t xml:space="preserve">(a) </w:t>
      </w:r>
      <w:proofErr w:type="gramStart"/>
      <w:r w:rsidR="00CA6247">
        <w:rPr>
          <w:szCs w:val="24"/>
          <w:lang w:eastAsia="en-GB"/>
        </w:rPr>
        <w:t>of</w:t>
      </w:r>
      <w:proofErr w:type="gramEnd"/>
      <w:r w:rsidR="00CA6247">
        <w:rPr>
          <w:szCs w:val="24"/>
          <w:lang w:eastAsia="en-GB"/>
        </w:rPr>
        <w:t xml:space="preserve"> </w:t>
      </w:r>
      <w:r>
        <w:rPr>
          <w:szCs w:val="24"/>
          <w:lang w:eastAsia="en-GB"/>
        </w:rPr>
        <w:t xml:space="preserve">the withdrawal of its intention to reduce payment; or </w:t>
      </w:r>
    </w:p>
    <w:p w:rsidR="00C6425A" w:rsidRDefault="00C6425A" w:rsidP="008151C8">
      <w:pPr>
        <w:spacing w:before="100" w:beforeAutospacing="1" w:after="100" w:afterAutospacing="1"/>
        <w:jc w:val="both"/>
        <w:rPr>
          <w:szCs w:val="24"/>
        </w:rPr>
      </w:pPr>
      <w:r>
        <w:rPr>
          <w:szCs w:val="24"/>
          <w:lang w:eastAsia="en-GB"/>
        </w:rPr>
        <w:t xml:space="preserve">(b) </w:t>
      </w:r>
      <w:proofErr w:type="gramStart"/>
      <w:r w:rsidR="00CA6247">
        <w:rPr>
          <w:szCs w:val="24"/>
          <w:lang w:eastAsia="en-GB"/>
        </w:rPr>
        <w:t>of</w:t>
      </w:r>
      <w:proofErr w:type="gramEnd"/>
      <w:r w:rsidR="00CA6247">
        <w:rPr>
          <w:szCs w:val="24"/>
          <w:lang w:eastAsia="en-GB"/>
        </w:rPr>
        <w:t xml:space="preserve"> </w:t>
      </w:r>
      <w:r w:rsidR="00175987">
        <w:rPr>
          <w:szCs w:val="24"/>
          <w:lang w:eastAsia="en-GB"/>
        </w:rPr>
        <w:t xml:space="preserve">its </w:t>
      </w:r>
      <w:r>
        <w:rPr>
          <w:szCs w:val="24"/>
          <w:lang w:eastAsia="en-GB"/>
        </w:rPr>
        <w:t xml:space="preserve">final decision to reduce payment and the corresponding amount,. </w:t>
      </w:r>
    </w:p>
    <w:p w:rsidR="00C6425A" w:rsidRPr="00F17921" w:rsidRDefault="00C6425A" w:rsidP="00405DFA">
      <w:pPr>
        <w:pStyle w:val="Heading3"/>
      </w:pPr>
      <w:r w:rsidRPr="00F17921">
        <w:t>Claims and liability</w:t>
      </w:r>
    </w:p>
    <w:p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rsidR="00C90471" w:rsidRPr="007D129C" w:rsidRDefault="00C90471" w:rsidP="00FD4BED">
      <w:pPr>
        <w:pStyle w:val="Heading2"/>
      </w:pPr>
      <w:bookmarkStart w:id="111" w:name="_Toc410815925"/>
      <w:bookmarkStart w:id="112" w:name="_Toc410816001"/>
      <w:bookmarkStart w:id="113" w:name="_Toc410827400"/>
      <w:bookmarkStart w:id="114" w:name="_Toc410827568"/>
      <w:bookmarkStart w:id="115" w:name="_Toc410827666"/>
      <w:bookmarkStart w:id="116" w:name="_Toc410827779"/>
      <w:bookmarkStart w:id="117" w:name="_Toc410815926"/>
      <w:bookmarkStart w:id="118" w:name="_Toc410816002"/>
      <w:bookmarkStart w:id="119" w:name="_Toc410827401"/>
      <w:bookmarkStart w:id="120" w:name="_Toc410827569"/>
      <w:bookmarkStart w:id="121" w:name="_Toc410827667"/>
      <w:bookmarkStart w:id="122" w:name="_Toc410827780"/>
      <w:bookmarkStart w:id="123" w:name="_Toc453577109"/>
      <w:bookmarkEnd w:id="111"/>
      <w:bookmarkEnd w:id="112"/>
      <w:bookmarkEnd w:id="113"/>
      <w:bookmarkEnd w:id="114"/>
      <w:bookmarkEnd w:id="115"/>
      <w:bookmarkEnd w:id="116"/>
      <w:bookmarkEnd w:id="117"/>
      <w:bookmarkEnd w:id="118"/>
      <w:bookmarkEnd w:id="119"/>
      <w:bookmarkEnd w:id="120"/>
      <w:bookmarkEnd w:id="121"/>
      <w:bookmarkEnd w:id="122"/>
      <w:r w:rsidRPr="007D129C">
        <w:t>S</w:t>
      </w:r>
      <w:r w:rsidR="00BB53F3">
        <w:t xml:space="preserve">uspension of the </w:t>
      </w:r>
      <w:r w:rsidR="00F9784D">
        <w:t>implementation</w:t>
      </w:r>
      <w:r w:rsidR="00C5759A">
        <w:t xml:space="preserve"> of the FWC</w:t>
      </w:r>
      <w:bookmarkEnd w:id="123"/>
    </w:p>
    <w:p w:rsidR="00640594" w:rsidRPr="00640594" w:rsidRDefault="00640594" w:rsidP="00405DFA">
      <w:pPr>
        <w:pStyle w:val="Heading3"/>
      </w:pPr>
      <w:r w:rsidRPr="00640594">
        <w:t>Suspension by the contractor</w:t>
      </w:r>
    </w:p>
    <w:p w:rsidR="00CB78A6" w:rsidRDefault="00CB78A6" w:rsidP="00F42E19">
      <w:pPr>
        <w:spacing w:before="100" w:beforeAutospacing="1" w:after="100" w:afterAutospacing="1"/>
        <w:jc w:val="both"/>
        <w:rPr>
          <w:szCs w:val="24"/>
          <w:lang w:eastAsia="en-GB"/>
        </w:rPr>
      </w:pPr>
      <w:r>
        <w:rPr>
          <w:szCs w:val="24"/>
          <w:lang w:eastAsia="en-GB"/>
        </w:rPr>
        <w:t xml:space="preserve">If the contractor is affected by </w:t>
      </w:r>
      <w:r w:rsidR="00B37BF1" w:rsidRPr="00DD2B02">
        <w:rPr>
          <w:i/>
          <w:color w:val="000000"/>
        </w:rPr>
        <w:t>force majeure</w:t>
      </w:r>
      <w:r>
        <w:rPr>
          <w:szCs w:val="24"/>
          <w:lang w:eastAsia="en-GB"/>
        </w:rPr>
        <w:t xml:space="preserve">, it may suspend the </w:t>
      </w:r>
      <w:r w:rsidR="00FD76C0">
        <w:rPr>
          <w:szCs w:val="24"/>
          <w:lang w:eastAsia="en-GB"/>
        </w:rPr>
        <w:t>provision</w:t>
      </w:r>
      <w:r>
        <w:rPr>
          <w:szCs w:val="24"/>
          <w:lang w:eastAsia="en-GB"/>
        </w:rPr>
        <w:t xml:space="preserve"> of the services under a specific contract.</w:t>
      </w:r>
    </w:p>
    <w:p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rsidR="00640594" w:rsidRPr="0003387A" w:rsidRDefault="00CB78A6" w:rsidP="00CD39B6">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rsidR="00640594" w:rsidRDefault="00640594" w:rsidP="00405DFA">
      <w:pPr>
        <w:pStyle w:val="Heading3"/>
      </w:pPr>
      <w:r>
        <w:t>Suspension by the contracting authority</w:t>
      </w:r>
    </w:p>
    <w:p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rsidR="009B7F64" w:rsidRDefault="00E03DD8" w:rsidP="006E0867">
      <w:pPr>
        <w:spacing w:before="100" w:beforeAutospacing="1" w:after="100" w:afterAutospacing="1"/>
        <w:ind w:left="426" w:hanging="426"/>
        <w:jc w:val="both"/>
        <w:rPr>
          <w:szCs w:val="24"/>
          <w:lang w:eastAsia="en-GB"/>
        </w:rPr>
      </w:pPr>
      <w:r w:rsidRPr="001A127D">
        <w:rPr>
          <w:szCs w:val="24"/>
          <w:lang w:eastAsia="en-GB"/>
        </w:rPr>
        <w:t>(</w:t>
      </w:r>
      <w:proofErr w:type="gramStart"/>
      <w:r w:rsidR="009B7F64" w:rsidRPr="001A127D">
        <w:rPr>
          <w:szCs w:val="24"/>
          <w:lang w:eastAsia="en-GB"/>
        </w:rPr>
        <w:t>a</w:t>
      </w:r>
      <w:proofErr w:type="gramEnd"/>
      <w:r w:rsidR="009B7F64" w:rsidRPr="001A127D">
        <w:rPr>
          <w:szCs w:val="24"/>
          <w:lang w:eastAsia="en-GB"/>
        </w:rPr>
        <w:t>)</w:t>
      </w:r>
      <w:r w:rsidR="009B7F64" w:rsidRPr="001A127D">
        <w:rPr>
          <w:szCs w:val="24"/>
          <w:lang w:eastAsia="en-GB"/>
        </w:rPr>
        <w:tab/>
        <w:t xml:space="preserve">if the </w:t>
      </w:r>
      <w:r w:rsidR="00175987" w:rsidRPr="001A127D">
        <w:rPr>
          <w:szCs w:val="24"/>
          <w:lang w:eastAsia="en-GB"/>
        </w:rPr>
        <w:t>procedure for award</w:t>
      </w:r>
      <w:r w:rsidR="00CA6247">
        <w:rPr>
          <w:szCs w:val="24"/>
          <w:lang w:eastAsia="en-GB"/>
        </w:rPr>
        <w:t>ing</w:t>
      </w:r>
      <w:r w:rsidR="00175987" w:rsidRPr="001A127D">
        <w:rPr>
          <w:szCs w:val="24"/>
          <w:lang w:eastAsia="en-GB"/>
        </w:rPr>
        <w:t xml:space="preserve"> the </w:t>
      </w:r>
      <w:r w:rsidR="009B7F64" w:rsidRPr="001A127D">
        <w:rPr>
          <w:szCs w:val="24"/>
          <w:lang w:eastAsia="en-GB"/>
        </w:rPr>
        <w:t xml:space="preserve">FWC or </w:t>
      </w:r>
      <w:r w:rsidR="000210A9" w:rsidRPr="001A127D">
        <w:rPr>
          <w:szCs w:val="24"/>
          <w:lang w:eastAsia="en-GB"/>
        </w:rPr>
        <w:t xml:space="preserve">a </w:t>
      </w:r>
      <w:r w:rsidR="007F3C3E" w:rsidRPr="001A127D">
        <w:rPr>
          <w:szCs w:val="24"/>
          <w:lang w:eastAsia="en-GB"/>
        </w:rPr>
        <w:t xml:space="preserve">specific contract </w:t>
      </w:r>
      <w:r w:rsidR="009B7F64" w:rsidRPr="001A127D">
        <w:rPr>
          <w:szCs w:val="24"/>
          <w:lang w:eastAsia="en-GB"/>
        </w:rPr>
        <w:t xml:space="preserve">or the </w:t>
      </w:r>
      <w:r w:rsidR="00CB1696" w:rsidRPr="00937BC6">
        <w:rPr>
          <w:i/>
          <w:szCs w:val="24"/>
          <w:lang w:eastAsia="en-GB"/>
        </w:rPr>
        <w:t xml:space="preserve">implementation </w:t>
      </w:r>
      <w:r w:rsidR="009B7F64" w:rsidRPr="00937BC6">
        <w:rPr>
          <w:i/>
          <w:szCs w:val="24"/>
          <w:lang w:eastAsia="en-GB"/>
        </w:rPr>
        <w:t>of the FWC</w:t>
      </w:r>
      <w:r w:rsidR="009B7F64" w:rsidRPr="001A127D">
        <w:rPr>
          <w:szCs w:val="24"/>
          <w:lang w:eastAsia="en-GB"/>
        </w:rPr>
        <w:t xml:space="preserve"> prove</w:t>
      </w:r>
      <w:r w:rsidR="00AF4839">
        <w:rPr>
          <w:szCs w:val="24"/>
          <w:lang w:eastAsia="en-GB"/>
        </w:rPr>
        <w:t>s</w:t>
      </w:r>
      <w:r w:rsidR="009B7F64" w:rsidRPr="001A127D">
        <w:rPr>
          <w:szCs w:val="24"/>
          <w:lang w:eastAsia="en-GB"/>
        </w:rPr>
        <w:t xml:space="preserve"> to have been subject to </w:t>
      </w:r>
      <w:r w:rsidR="009B7F64" w:rsidRPr="00B37BF1">
        <w:rPr>
          <w:i/>
          <w:szCs w:val="24"/>
          <w:lang w:eastAsia="en-GB"/>
        </w:rPr>
        <w:t>substantial errors</w:t>
      </w:r>
      <w:r w:rsidR="009B7F64" w:rsidRPr="001A127D">
        <w:rPr>
          <w:szCs w:val="24"/>
          <w:lang w:eastAsia="en-GB"/>
        </w:rPr>
        <w:t xml:space="preserve">, </w:t>
      </w:r>
      <w:r w:rsidR="009B7F64" w:rsidRPr="00B37BF1">
        <w:rPr>
          <w:i/>
          <w:szCs w:val="24"/>
          <w:lang w:eastAsia="en-GB"/>
        </w:rPr>
        <w:t>irregularities</w:t>
      </w:r>
      <w:r w:rsidR="009B7F64" w:rsidRPr="001A127D">
        <w:rPr>
          <w:szCs w:val="24"/>
          <w:lang w:eastAsia="en-GB"/>
        </w:rPr>
        <w:t xml:space="preserve"> or </w:t>
      </w:r>
      <w:r w:rsidR="009B7F64" w:rsidRPr="00B37BF1">
        <w:rPr>
          <w:i/>
          <w:szCs w:val="24"/>
          <w:lang w:eastAsia="en-GB"/>
        </w:rPr>
        <w:t>fraud</w:t>
      </w:r>
      <w:r w:rsidR="009B7F64" w:rsidRPr="001A127D">
        <w:rPr>
          <w:szCs w:val="24"/>
          <w:lang w:eastAsia="en-GB"/>
        </w:rPr>
        <w:t>;</w:t>
      </w:r>
      <w:r w:rsidR="009B7F64" w:rsidRPr="0003387A">
        <w:rPr>
          <w:szCs w:val="24"/>
          <w:lang w:eastAsia="en-GB"/>
        </w:rPr>
        <w:t xml:space="preserve"> </w:t>
      </w:r>
    </w:p>
    <w:p w:rsidR="009B7F64" w:rsidRPr="0003387A" w:rsidRDefault="00E03DD8" w:rsidP="006E0867">
      <w:pPr>
        <w:spacing w:before="100" w:beforeAutospacing="1" w:after="100" w:afterAutospacing="1"/>
        <w:ind w:left="426" w:hanging="426"/>
        <w:jc w:val="both"/>
        <w:rPr>
          <w:szCs w:val="24"/>
          <w:lang w:eastAsia="en-GB"/>
        </w:rPr>
      </w:pPr>
      <w:r>
        <w:rPr>
          <w:szCs w:val="24"/>
          <w:lang w:eastAsia="en-GB"/>
        </w:rPr>
        <w:t>(</w:t>
      </w:r>
      <w:r w:rsidR="009B7F64">
        <w:rPr>
          <w:szCs w:val="24"/>
          <w:lang w:eastAsia="en-GB"/>
        </w:rPr>
        <w:t>b</w:t>
      </w:r>
      <w:r w:rsidR="009B7F64" w:rsidRPr="0003387A">
        <w:rPr>
          <w:szCs w:val="24"/>
          <w:lang w:eastAsia="en-GB"/>
        </w:rPr>
        <w:t>)</w:t>
      </w:r>
      <w:r w:rsidR="009B7F64">
        <w:rPr>
          <w:szCs w:val="24"/>
          <w:lang w:eastAsia="en-GB"/>
        </w:rPr>
        <w:tab/>
      </w:r>
      <w:proofErr w:type="gramStart"/>
      <w:r w:rsidR="009B7F64" w:rsidRPr="0003387A">
        <w:rPr>
          <w:szCs w:val="24"/>
          <w:lang w:eastAsia="en-GB"/>
        </w:rPr>
        <w:t>in</w:t>
      </w:r>
      <w:proofErr w:type="gramEnd"/>
      <w:r w:rsidR="009B7F64" w:rsidRPr="0003387A">
        <w:rPr>
          <w:szCs w:val="24"/>
          <w:lang w:eastAsia="en-GB"/>
        </w:rPr>
        <w:t xml:space="preserve"> order to verify whether </w:t>
      </w:r>
      <w:r w:rsidR="00CA6247">
        <w:rPr>
          <w:szCs w:val="24"/>
          <w:lang w:eastAsia="en-GB"/>
        </w:rPr>
        <w:t xml:space="preserve">the </w:t>
      </w:r>
      <w:r w:rsidR="009B7F64" w:rsidRPr="0003387A">
        <w:rPr>
          <w:szCs w:val="24"/>
          <w:lang w:eastAsia="en-GB"/>
        </w:rPr>
        <w:t xml:space="preserve">presumed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03387A">
        <w:rPr>
          <w:szCs w:val="24"/>
          <w:lang w:eastAsia="en-GB"/>
        </w:rPr>
        <w:t xml:space="preserve"> </w:t>
      </w:r>
      <w:r w:rsidR="009B7F64" w:rsidRPr="0003387A">
        <w:rPr>
          <w:szCs w:val="24"/>
          <w:lang w:eastAsia="en-GB"/>
        </w:rPr>
        <w:t xml:space="preserve">actually occurred. </w:t>
      </w:r>
    </w:p>
    <w:p w:rsidR="00153273" w:rsidRDefault="00153273" w:rsidP="00F42E19">
      <w:pPr>
        <w:autoSpaceDE w:val="0"/>
        <w:autoSpaceDN w:val="0"/>
        <w:adjustRightInd w:val="0"/>
        <w:spacing w:before="100" w:beforeAutospacing="1" w:after="100" w:afterAutospacing="1"/>
        <w:jc w:val="both"/>
      </w:pPr>
      <w:r>
        <w:lastRenderedPageBreak/>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 xml:space="preserve">suspension.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r w:rsidR="002F72FE">
        <w:t xml:space="preserve"> </w:t>
      </w:r>
    </w:p>
    <w:p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as soon as possible</w:t>
      </w:r>
      <w:r w:rsidR="009B7F64" w:rsidRPr="005E6B1E">
        <w:t xml:space="preserve"> </w:t>
      </w:r>
      <w:r w:rsidR="00153273">
        <w:t>whether:</w:t>
      </w:r>
    </w:p>
    <w:p w:rsidR="00153273" w:rsidRDefault="000040CF" w:rsidP="00037C55">
      <w:pPr>
        <w:numPr>
          <w:ilvl w:val="0"/>
          <w:numId w:val="15"/>
        </w:numPr>
        <w:spacing w:before="100" w:beforeAutospacing="1" w:after="100" w:afterAutospacing="1"/>
      </w:pPr>
      <w:r>
        <w:t>i</w:t>
      </w:r>
      <w:r w:rsidR="00CA6247">
        <w:t xml:space="preserve">t is lifting </w:t>
      </w:r>
      <w:r w:rsidR="0055322C">
        <w:t>t</w:t>
      </w:r>
      <w:r w:rsidR="00AB0CF1">
        <w:t>he suspension; or</w:t>
      </w:r>
    </w:p>
    <w:p w:rsidR="00153273" w:rsidRPr="00111C53" w:rsidRDefault="0055322C" w:rsidP="00037C55">
      <w:pPr>
        <w:numPr>
          <w:ilvl w:val="0"/>
          <w:numId w:val="15"/>
        </w:numPr>
        <w:spacing w:before="100" w:beforeAutospacing="1" w:after="100" w:afterAutospacing="1"/>
      </w:pPr>
      <w:proofErr w:type="gramStart"/>
      <w:r w:rsidRPr="00111C53">
        <w:t>i</w:t>
      </w:r>
      <w:r w:rsidR="00153273" w:rsidRPr="00111C53">
        <w:t>t</w:t>
      </w:r>
      <w:proofErr w:type="gramEnd"/>
      <w:r w:rsidR="00153273" w:rsidRPr="00111C53">
        <w:t xml:space="preserve">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or (</w:t>
      </w:r>
      <w:r w:rsidR="000040CF">
        <w:t>j</w:t>
      </w:r>
      <w:r w:rsidR="00DA7A6F" w:rsidRPr="00111C53">
        <w:t>)</w:t>
      </w:r>
      <w:r w:rsidR="00153273" w:rsidRPr="00111C53">
        <w:t>.</w:t>
      </w:r>
    </w:p>
    <w:p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rsidR="00851998" w:rsidRPr="007D129C" w:rsidRDefault="009F62B9" w:rsidP="00FD4BED">
      <w:pPr>
        <w:pStyle w:val="Heading2"/>
      </w:pPr>
      <w:bookmarkStart w:id="124" w:name="_Toc453577110"/>
      <w:r>
        <w:t>Termination</w:t>
      </w:r>
      <w:r w:rsidR="00ED0CB0">
        <w:t xml:space="preserve"> of the FWC</w:t>
      </w:r>
      <w:bookmarkEnd w:id="124"/>
    </w:p>
    <w:p w:rsidR="009F62B9" w:rsidRDefault="009F62B9" w:rsidP="00405DFA">
      <w:pPr>
        <w:pStyle w:val="Heading3"/>
      </w:pPr>
      <w:r>
        <w:t>Grounds for termination</w:t>
      </w:r>
      <w:r w:rsidR="00AC38DB">
        <w:t xml:space="preserve"> by the contracting authority</w:t>
      </w:r>
    </w:p>
    <w:p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 xml:space="preserve">a </w:t>
      </w:r>
      <w:r w:rsidRPr="007D129C">
        <w:t>specific contract</w:t>
      </w:r>
      <w:r w:rsidR="00D17F73">
        <w:t xml:space="preserve"> </w:t>
      </w:r>
      <w:r w:rsidRPr="007D129C">
        <w:t>in the following circumstances:</w:t>
      </w:r>
    </w:p>
    <w:p w:rsidR="00ED0CB0" w:rsidRDefault="00ED0CB0" w:rsidP="00037C55">
      <w:pPr>
        <w:numPr>
          <w:ilvl w:val="0"/>
          <w:numId w:val="13"/>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 pending specific contract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the new </w:t>
      </w:r>
      <w:r w:rsidRPr="007D129C">
        <w:t>date</w:t>
      </w:r>
      <w:r w:rsidR="00EE62EE">
        <w:t xml:space="preserve"> proposed</w:t>
      </w:r>
      <w:r w:rsidR="00152E89">
        <w:t>,</w:t>
      </w:r>
      <w:r w:rsidR="00EE62EE">
        <w:t xml:space="preserve"> if any, unacceptable,</w:t>
      </w:r>
      <w:r>
        <w:t xml:space="preserve"> taking into account </w:t>
      </w:r>
      <w:r w:rsidR="00B030E7">
        <w:t>Article</w:t>
      </w:r>
      <w:r w:rsidR="00F01CA0">
        <w:t> </w:t>
      </w:r>
      <w:r>
        <w:t>II.</w:t>
      </w:r>
      <w:r w:rsidR="00111C53">
        <w:t>11</w:t>
      </w:r>
      <w:r>
        <w:t>.2</w:t>
      </w:r>
      <w:r w:rsidR="000040CF">
        <w:t>;</w:t>
      </w:r>
    </w:p>
    <w:p w:rsidR="009014D5" w:rsidRDefault="009014D5" w:rsidP="00037C55">
      <w:pPr>
        <w:numPr>
          <w:ilvl w:val="0"/>
          <w:numId w:val="13"/>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rsidR="00746942" w:rsidRDefault="00746942" w:rsidP="00037C55">
      <w:pPr>
        <w:numPr>
          <w:ilvl w:val="0"/>
          <w:numId w:val="13"/>
        </w:numPr>
        <w:spacing w:before="100" w:beforeAutospacing="1" w:after="100" w:afterAutospacing="1"/>
        <w:jc w:val="both"/>
      </w:pPr>
      <w:r>
        <w:t xml:space="preserve">if the contractor does not implement the </w:t>
      </w:r>
      <w:r w:rsidRPr="006D51BD">
        <w:rPr>
          <w:szCs w:val="24"/>
          <w:lang w:eastAsia="en-GB"/>
        </w:rPr>
        <w:t xml:space="preserve">FWC or </w:t>
      </w:r>
      <w:r w:rsidR="002A19E1">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w:t>
      </w:r>
      <w:r w:rsidR="002A19E1">
        <w:t xml:space="preserve"> or </w:t>
      </w:r>
      <w:r w:rsidR="002A19E1" w:rsidRPr="001A127D">
        <w:t>repeatedly</w:t>
      </w:r>
      <w:r w:rsidR="002A19E1">
        <w:t xml:space="preserve"> refuses to sign specific contracts</w:t>
      </w:r>
      <w:r>
        <w:t xml:space="preserve">. Termination of three or more specific contracts </w:t>
      </w:r>
      <w:r w:rsidR="00F01CA0">
        <w:t>in these circumstances</w:t>
      </w:r>
      <w:r>
        <w:t xml:space="preserve"> also constitutes ground</w:t>
      </w:r>
      <w:r w:rsidR="00F01CA0">
        <w:t>s</w:t>
      </w:r>
      <w:r>
        <w:t xml:space="preserve"> for termination of the FWC</w:t>
      </w:r>
      <w:r w:rsidR="000040CF">
        <w:t>;</w:t>
      </w:r>
    </w:p>
    <w:p w:rsidR="00546D9E" w:rsidRDefault="00546D9E" w:rsidP="00037C55">
      <w:pPr>
        <w:numPr>
          <w:ilvl w:val="0"/>
          <w:numId w:val="13"/>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106(1) of </w:t>
      </w:r>
      <w:r w:rsidR="00E21F2C">
        <w:t xml:space="preserve">the Financial </w:t>
      </w:r>
      <w:r w:rsidRPr="009B364E">
        <w:rPr>
          <w:bCs/>
          <w:szCs w:val="24"/>
        </w:rPr>
        <w:t>Regulation</w:t>
      </w:r>
      <w:r w:rsidR="00E21F2C">
        <w:rPr>
          <w:rStyle w:val="FootnoteReference"/>
          <w:bCs/>
          <w:szCs w:val="24"/>
        </w:rPr>
        <w:footnoteReference w:id="4"/>
      </w:r>
      <w:r w:rsidR="000040CF">
        <w:rPr>
          <w:bCs/>
          <w:szCs w:val="24"/>
        </w:rPr>
        <w:t>;</w:t>
      </w:r>
    </w:p>
    <w:p w:rsidR="00546D9E" w:rsidRPr="007F364C" w:rsidRDefault="00546D9E" w:rsidP="00037C55">
      <w:pPr>
        <w:numPr>
          <w:ilvl w:val="0"/>
          <w:numId w:val="13"/>
        </w:numPr>
        <w:spacing w:before="100" w:beforeAutospacing="1" w:after="100" w:afterAutospacing="1"/>
        <w:jc w:val="both"/>
      </w:pPr>
      <w:proofErr w:type="gramStart"/>
      <w:r>
        <w:t>if</w:t>
      </w:r>
      <w:proofErr w:type="gramEnd"/>
      <w:r>
        <w:t xml:space="preserve"> the contractor </w:t>
      </w:r>
      <w:r>
        <w:rPr>
          <w:color w:val="000000"/>
          <w:szCs w:val="24"/>
        </w:rPr>
        <w:t xml:space="preserve">or any </w:t>
      </w:r>
      <w:r w:rsidRPr="00B37BF1">
        <w:rPr>
          <w:i/>
          <w:color w:val="000000"/>
          <w:szCs w:val="24"/>
        </w:rPr>
        <w:t>related person</w:t>
      </w:r>
      <w:r w:rsidRPr="00242651">
        <w:rPr>
          <w:color w:val="000000"/>
          <w:szCs w:val="24"/>
        </w:rPr>
        <w:t xml:space="preserve"> </w:t>
      </w:r>
      <w:r>
        <w:rPr>
          <w:color w:val="000000"/>
          <w:szCs w:val="24"/>
        </w:rPr>
        <w:t xml:space="preserve">is subject to any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(f) of Article 106(1) or to Article 106(2) of the Financial</w:t>
      </w:r>
      <w:r w:rsidRPr="006F36D6">
        <w:rPr>
          <w:color w:val="000000"/>
          <w:szCs w:val="24"/>
        </w:rPr>
        <w:t xml:space="preserve"> Regulation</w:t>
      </w:r>
      <w:r w:rsidR="00CA6247">
        <w:rPr>
          <w:color w:val="000000"/>
          <w:szCs w:val="24"/>
        </w:rPr>
        <w:t>.</w:t>
      </w:r>
    </w:p>
    <w:p w:rsidR="00090FF2" w:rsidRDefault="00090FF2" w:rsidP="00037C55">
      <w:pPr>
        <w:numPr>
          <w:ilvl w:val="0"/>
          <w:numId w:val="13"/>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Pr="007D129C">
        <w:t>;</w:t>
      </w:r>
    </w:p>
    <w:p w:rsidR="00B07A71" w:rsidRPr="00546D9E" w:rsidRDefault="00CA6247" w:rsidP="00037C55">
      <w:pPr>
        <w:numPr>
          <w:ilvl w:val="0"/>
          <w:numId w:val="13"/>
        </w:numPr>
        <w:spacing w:before="100" w:beforeAutospacing="1" w:after="100" w:afterAutospacing="1"/>
        <w:jc w:val="both"/>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r w:rsidR="00B07A71">
        <w:rPr>
          <w:sz w:val="23"/>
          <w:szCs w:val="23"/>
        </w:rPr>
        <w:t xml:space="preserve"> </w:t>
      </w:r>
    </w:p>
    <w:p w:rsidR="003A25EF" w:rsidRDefault="00CA6247" w:rsidP="00037C55">
      <w:pPr>
        <w:numPr>
          <w:ilvl w:val="0"/>
          <w:numId w:val="13"/>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0040CF">
        <w:t>;</w:t>
      </w:r>
      <w:r w:rsidR="002A6BFC">
        <w:t xml:space="preserve"> </w:t>
      </w:r>
    </w:p>
    <w:p w:rsidR="00A34A29" w:rsidRDefault="00A34A29" w:rsidP="00037C55">
      <w:pPr>
        <w:numPr>
          <w:ilvl w:val="0"/>
          <w:numId w:val="13"/>
        </w:numPr>
        <w:spacing w:before="100" w:beforeAutospacing="1" w:after="100" w:afterAutospacing="1"/>
        <w:jc w:val="both"/>
      </w:pPr>
      <w:r>
        <w:lastRenderedPageBreak/>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0040CF">
        <w:t>;</w:t>
      </w:r>
    </w:p>
    <w:p w:rsidR="00B07A71" w:rsidRPr="007D129C" w:rsidRDefault="00B07A71" w:rsidP="00037C55">
      <w:pPr>
        <w:numPr>
          <w:ilvl w:val="0"/>
          <w:numId w:val="13"/>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6D51BD">
        <w:rPr>
          <w:lang w:eastAsia="en-GB"/>
        </w:rPr>
        <w:t xml:space="preserve">specific contract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rsidR="008B4C3E" w:rsidRDefault="008B4C3E" w:rsidP="00037C55">
      <w:pPr>
        <w:numPr>
          <w:ilvl w:val="0"/>
          <w:numId w:val="13"/>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specific contracts </w:t>
      </w:r>
      <w:r w:rsidR="002A3C08">
        <w:t xml:space="preserve">remain </w:t>
      </w:r>
      <w:r w:rsidR="003E5A2D">
        <w:t>unaffected</w:t>
      </w:r>
      <w:r w:rsidR="000040CF">
        <w:t>;</w:t>
      </w:r>
      <w:r w:rsidR="00CA6247">
        <w:t xml:space="preserve"> </w:t>
      </w:r>
    </w:p>
    <w:p w:rsidR="00A34A29" w:rsidRDefault="00746942" w:rsidP="00037C55">
      <w:pPr>
        <w:numPr>
          <w:ilvl w:val="0"/>
          <w:numId w:val="13"/>
        </w:numPr>
        <w:spacing w:before="100" w:beforeAutospacing="1" w:after="100" w:afterAutospacing="1"/>
        <w:jc w:val="both"/>
      </w:pPr>
      <w:proofErr w:type="gramStart"/>
      <w:r>
        <w:t>if</w:t>
      </w:r>
      <w:proofErr w:type="gramEnd"/>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t>.</w:t>
      </w:r>
    </w:p>
    <w:p w:rsidR="0072533F" w:rsidRDefault="0072533F" w:rsidP="00405DFA">
      <w:pPr>
        <w:pStyle w:val="Heading3"/>
      </w:pPr>
      <w:r>
        <w:t>Grounds for termination by the contractor</w:t>
      </w:r>
    </w:p>
    <w:p w:rsidR="002A3C08" w:rsidRDefault="0072533F" w:rsidP="00AC2985">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 specific contract</w:t>
      </w:r>
      <w:r>
        <w:t xml:space="preserve"> if</w:t>
      </w:r>
      <w:r w:rsidR="004E74A3">
        <w:t>:</w:t>
      </w:r>
      <w:r w:rsidRPr="007D129C">
        <w:t xml:space="preserve"> </w:t>
      </w:r>
    </w:p>
    <w:p w:rsidR="002A3C08" w:rsidRDefault="0072533F" w:rsidP="00037C55">
      <w:pPr>
        <w:numPr>
          <w:ilvl w:val="0"/>
          <w:numId w:val="14"/>
        </w:numPr>
        <w:spacing w:before="100" w:beforeAutospacing="1" w:after="100" w:afterAutospacing="1"/>
        <w:jc w:val="both"/>
      </w:pPr>
      <w:r>
        <w:t xml:space="preserve">it </w:t>
      </w:r>
      <w:r w:rsidRPr="007D129C">
        <w:t xml:space="preserve">has evidence </w:t>
      </w:r>
      <w:r>
        <w:t xml:space="preserve">that </w:t>
      </w:r>
      <w:r w:rsidRPr="007D129C">
        <w:t xml:space="preserve">the </w:t>
      </w:r>
      <w:r>
        <w:t>contracting authority</w:t>
      </w:r>
      <w:r w:rsidRPr="007D129C">
        <w:t xml:space="preserve"> </w:t>
      </w:r>
      <w:r>
        <w:t>ha</w:t>
      </w:r>
      <w:r w:rsidR="00746942">
        <w:t>s</w:t>
      </w:r>
      <w:r>
        <w:t xml:space="preserve"> committed</w:t>
      </w:r>
      <w:r w:rsidRPr="007D129C">
        <w:t xml:space="preserve">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7D129C">
        <w:t xml:space="preserve"> </w:t>
      </w:r>
      <w:r w:rsidRPr="007D129C">
        <w:t xml:space="preserve">in the </w:t>
      </w:r>
      <w:r w:rsidR="00175987" w:rsidRPr="007D129C">
        <w:t xml:space="preserve">procedure </w:t>
      </w:r>
      <w:r w:rsidR="00175987">
        <w:t xml:space="preserve">for </w:t>
      </w:r>
      <w:r w:rsidR="00175987" w:rsidRPr="007D129C">
        <w:t>award</w:t>
      </w:r>
      <w:r w:rsidR="00CA6247">
        <w:t>ing</w:t>
      </w:r>
      <w:r w:rsidR="00175987">
        <w:t xml:space="preserve"> the </w:t>
      </w:r>
      <w:r>
        <w:t xml:space="preserve">FWC </w:t>
      </w:r>
      <w:r w:rsidRPr="007D129C">
        <w:t xml:space="preserve">or the </w:t>
      </w:r>
      <w:r w:rsidRPr="00937BC6">
        <w:rPr>
          <w:i/>
        </w:rPr>
        <w:t>implementation of the FWC</w:t>
      </w:r>
      <w:r w:rsidR="008D1FA2">
        <w:t xml:space="preserve">; </w:t>
      </w:r>
    </w:p>
    <w:p w:rsidR="0072533F" w:rsidRDefault="002A3C08" w:rsidP="00037C55">
      <w:pPr>
        <w:numPr>
          <w:ilvl w:val="0"/>
          <w:numId w:val="14"/>
        </w:numPr>
        <w:spacing w:before="100" w:beforeAutospacing="1" w:after="100" w:afterAutospacing="1"/>
        <w:jc w:val="both"/>
      </w:pPr>
      <w:proofErr w:type="gramStart"/>
      <w:r>
        <w:t>the</w:t>
      </w:r>
      <w:proofErr w:type="gramEnd"/>
      <w:r>
        <w:t xml:space="preserve"> contracting authority fails to comply with its obligations, in particular the </w:t>
      </w:r>
      <w:r w:rsidR="005B1DD5">
        <w:t xml:space="preserve">obligation to </w:t>
      </w:r>
      <w:r>
        <w:t>provi</w:t>
      </w:r>
      <w:r w:rsidR="005B1DD5">
        <w:t>de</w:t>
      </w:r>
      <w:r>
        <w:t xml:space="preserve"> </w:t>
      </w:r>
      <w:r w:rsidR="005B1DD5">
        <w:t xml:space="preserve">the </w:t>
      </w:r>
      <w:r>
        <w:t xml:space="preserve">information needed </w:t>
      </w:r>
      <w:r w:rsidR="005B1DD5">
        <w:t xml:space="preserve">for the contractor </w:t>
      </w:r>
      <w:r>
        <w:t xml:space="preserve">to implement the FWC or </w:t>
      </w:r>
      <w:r w:rsidR="005B1DD5">
        <w:t xml:space="preserve">to </w:t>
      </w:r>
      <w:r w:rsidR="005C2971">
        <w:t xml:space="preserve">perform </w:t>
      </w:r>
      <w:r>
        <w:t>a specific contract</w:t>
      </w:r>
      <w:r w:rsidR="00746942">
        <w:t xml:space="preserve"> as provided for in the tender specifications</w:t>
      </w:r>
      <w:r w:rsidR="0072533F">
        <w:t>.</w:t>
      </w:r>
    </w:p>
    <w:p w:rsidR="00A91487" w:rsidRDefault="00A91487" w:rsidP="00405DFA">
      <w:pPr>
        <w:pStyle w:val="Heading3"/>
      </w:pPr>
      <w:r>
        <w:t>Procedure for termination</w:t>
      </w:r>
    </w:p>
    <w:p w:rsidR="002D1772"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 xml:space="preserve">specific contract and the grounds for termination. </w:t>
      </w:r>
    </w:p>
    <w:p w:rsidR="002D1772"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taken 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 </w:t>
      </w:r>
    </w:p>
    <w:p w:rsidR="002D1772"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 xml:space="preserve">its final decision to terminate. </w:t>
      </w:r>
    </w:p>
    <w:p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r w:rsidR="00B07A71">
        <w:rPr>
          <w:szCs w:val="24"/>
          <w:lang w:eastAsia="en-GB"/>
        </w:rPr>
        <w:t>i),</w:t>
      </w:r>
      <w:r w:rsidR="007F4EE5">
        <w:rPr>
          <w:szCs w:val="24"/>
          <w:lang w:eastAsia="en-GB"/>
        </w:rPr>
        <w:t xml:space="preserve"> </w:t>
      </w:r>
      <w:r w:rsidR="007F4EE5" w:rsidRPr="00F7707A">
        <w:rPr>
          <w:szCs w:val="24"/>
          <w:lang w:eastAsia="en-GB"/>
        </w:rPr>
        <w:t>(k) and (l)</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rsidR="00F01CA0"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r w:rsidR="003A2FDC">
        <w:rPr>
          <w:szCs w:val="24"/>
          <w:lang w:eastAsia="en-GB"/>
        </w:rPr>
        <w:t xml:space="preserve"> </w:t>
      </w:r>
    </w:p>
    <w:p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 xml:space="preserve">detailed in other contractual documents or in </w:t>
      </w:r>
      <w:r w:rsidRPr="006D51BD">
        <w:rPr>
          <w:iCs/>
        </w:rPr>
        <w:lastRenderedPageBreak/>
        <w:t>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rsidR="00851998" w:rsidRPr="007D129C" w:rsidRDefault="007E4EF5" w:rsidP="00405DFA">
      <w:pPr>
        <w:pStyle w:val="Heading3"/>
      </w:pPr>
      <w:r>
        <w:t>Effects</w:t>
      </w:r>
      <w:r w:rsidR="00E83FE5" w:rsidRPr="007D129C">
        <w:t xml:space="preserve"> of termination</w:t>
      </w:r>
    </w:p>
    <w:p w:rsidR="0025132D" w:rsidRPr="009F5F15" w:rsidRDefault="00984E9B" w:rsidP="007C0680">
      <w:pPr>
        <w:spacing w:before="100" w:beforeAutospacing="1" w:after="100" w:afterAutospacing="1"/>
        <w:jc w:val="both"/>
        <w:rPr>
          <w:b/>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 xml:space="preserve">specific contract including the cost of </w:t>
      </w:r>
      <w:r w:rsidR="00391FE6">
        <w:rPr>
          <w:color w:val="000000"/>
        </w:rPr>
        <w:t xml:space="preserve">appointing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unless the </w:t>
      </w:r>
      <w:r w:rsidR="006062BF">
        <w:rPr>
          <w:color w:val="000000"/>
        </w:rPr>
        <w:t xml:space="preserve">damage </w:t>
      </w:r>
      <w:r w:rsidR="0025132D">
        <w:rPr>
          <w:color w:val="000000"/>
        </w:rPr>
        <w:t>was caused</w:t>
      </w:r>
      <w:r w:rsidR="00F01CA0">
        <w:rPr>
          <w:color w:val="000000"/>
        </w:rPr>
        <w:t xml:space="preserve"> </w:t>
      </w:r>
      <w:r w:rsidR="0025132D">
        <w:rPr>
          <w:color w:val="000000"/>
        </w:rPr>
        <w:t xml:space="preserve">by the situation specified in Article </w:t>
      </w:r>
      <w:proofErr w:type="gramStart"/>
      <w:r w:rsidR="0025132D">
        <w:rPr>
          <w:color w:val="000000"/>
        </w:rPr>
        <w:t>II.1</w:t>
      </w:r>
      <w:r w:rsidR="005C70B9">
        <w:rPr>
          <w:color w:val="000000"/>
        </w:rPr>
        <w:t>8</w:t>
      </w:r>
      <w:r w:rsidR="0025132D">
        <w:rPr>
          <w:color w:val="000000"/>
        </w:rPr>
        <w:t>.</w:t>
      </w:r>
      <w:r w:rsidR="003A2FDC">
        <w:rPr>
          <w:color w:val="000000"/>
        </w:rPr>
        <w:t>1(</w:t>
      </w:r>
      <w:proofErr w:type="gramEnd"/>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in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 xml:space="preserve">. </w:t>
      </w:r>
    </w:p>
    <w:p w:rsidR="0025132D"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 xml:space="preserve">. </w:t>
      </w:r>
    </w:p>
    <w:p w:rsidR="000C50E9"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 </w:t>
      </w:r>
    </w:p>
    <w:p w:rsidR="00851998"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 xml:space="preserve">. </w:t>
      </w:r>
    </w:p>
    <w:p w:rsidR="00990306" w:rsidRPr="007D129C" w:rsidRDefault="001A46A2" w:rsidP="00990306">
      <w:pPr>
        <w:jc w:val="both"/>
        <w:rPr>
          <w:szCs w:val="24"/>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990306">
        <w:rPr>
          <w:lang w:eastAsia="en-US"/>
        </w:rPr>
        <w:t xml:space="preserve">the contracting authority may terminate the </w:t>
      </w:r>
      <w:r w:rsidR="006062BF">
        <w:rPr>
          <w:szCs w:val="24"/>
        </w:rPr>
        <w:t xml:space="preserve">FWC or a specific </w:t>
      </w:r>
      <w:r w:rsidR="00990306" w:rsidRPr="00990306">
        <w:rPr>
          <w:lang w:eastAsia="en-US"/>
        </w:rPr>
        <w:t xml:space="preserve">contract with </w:t>
      </w:r>
      <w:r w:rsidR="00E07893">
        <w:rPr>
          <w:lang w:eastAsia="en-US"/>
        </w:rPr>
        <w:t>each</w:t>
      </w:r>
      <w:r w:rsidR="00990306" w:rsidRPr="00990306">
        <w:rPr>
          <w:lang w:eastAsia="en-US"/>
        </w:rPr>
        <w:t xml:space="preserve"> member </w:t>
      </w:r>
      <w:r w:rsidR="00E07893">
        <w:rPr>
          <w:lang w:eastAsia="en-US"/>
        </w:rPr>
        <w:t xml:space="preserve">of the group separately  on the basis of </w:t>
      </w:r>
      <w:r w:rsidR="006C647B">
        <w:rPr>
          <w:lang w:eastAsia="en-US"/>
        </w:rPr>
        <w:t>points (d)</w:t>
      </w:r>
      <w:r w:rsidR="008E293F">
        <w:rPr>
          <w:lang w:eastAsia="en-US"/>
        </w:rPr>
        <w:t>, (e)</w:t>
      </w:r>
      <w:r w:rsidR="006C647B">
        <w:rPr>
          <w:lang w:eastAsia="en-US"/>
        </w:rPr>
        <w:t xml:space="preserve"> or (</w:t>
      </w:r>
      <w:r w:rsidR="008E293F">
        <w:rPr>
          <w:lang w:eastAsia="en-US"/>
        </w:rPr>
        <w:t>g</w:t>
      </w:r>
      <w:r w:rsidR="006C647B">
        <w:rPr>
          <w:lang w:eastAsia="en-US"/>
        </w:rPr>
        <w:t xml:space="preserve">) of </w:t>
      </w:r>
      <w:r w:rsidR="00E07893">
        <w:rPr>
          <w:lang w:eastAsia="en-US"/>
        </w:rPr>
        <w:t>Article II.18.1</w:t>
      </w:r>
      <w:r w:rsidR="00990306">
        <w:rPr>
          <w:lang w:eastAsia="en-US"/>
        </w:rPr>
        <w:t>, under the conditions set out in Article II.11.2</w:t>
      </w:r>
    </w:p>
    <w:p w:rsidR="00A80AE9" w:rsidRDefault="00615B8F" w:rsidP="00FD4BED">
      <w:pPr>
        <w:pStyle w:val="Heading2"/>
      </w:pPr>
      <w:bookmarkStart w:id="125" w:name="_Toc453577111"/>
      <w:r w:rsidRPr="00615B8F">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25"/>
    </w:p>
    <w:p w:rsidR="00D72BAB" w:rsidRPr="00D72BAB" w:rsidRDefault="00D72BAB" w:rsidP="00405DFA">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rsidR="00A80AE9"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 xml:space="preserve">s </w:t>
      </w:r>
      <w:r w:rsidR="00391FE6">
        <w:t>(or leader’</w:t>
      </w:r>
      <w:r w:rsidR="00AF7122">
        <w:t xml:space="preserve">s in </w:t>
      </w:r>
      <w:r w:rsidR="00391FE6">
        <w:t xml:space="preserve">the </w:t>
      </w:r>
      <w:r w:rsidR="00AF7122">
        <w:t xml:space="preserve">case of </w:t>
      </w:r>
      <w:r w:rsidR="00111A76">
        <w:t xml:space="preserve">a </w:t>
      </w:r>
      <w:r w:rsidR="00AF7122">
        <w:t xml:space="preserve">joint tender) </w:t>
      </w:r>
      <w:r>
        <w:rPr>
          <w:color w:val="000000"/>
        </w:rPr>
        <w:t>identification</w:t>
      </w:r>
      <w:r w:rsidR="00391FE6">
        <w:rPr>
          <w:color w:val="000000"/>
        </w:rPr>
        <w:t xml:space="preserve"> data</w:t>
      </w:r>
      <w:r>
        <w:rPr>
          <w:color w:val="000000"/>
        </w:rPr>
        <w:t xml:space="preserve">, the amount, the currency and the date, as well as the FWC reference and reference to the specific contract. </w:t>
      </w:r>
    </w:p>
    <w:p w:rsidR="00A80AE9" w:rsidRDefault="00A80AE9" w:rsidP="00A80AE9">
      <w:pPr>
        <w:spacing w:before="100" w:beforeAutospacing="1" w:after="100" w:afterAutospacing="1"/>
        <w:jc w:val="both"/>
      </w:pPr>
      <w:r>
        <w:t xml:space="preserve">Invoices must indicate the place of taxation of the contractor </w:t>
      </w:r>
      <w:r w:rsidR="00AF7122">
        <w:t xml:space="preserve">(or leader in </w:t>
      </w:r>
      <w:r w:rsidR="00391FE6">
        <w:t xml:space="preserve">the </w:t>
      </w:r>
      <w:r w:rsidR="00AF7122">
        <w:t xml:space="preserve">case of </w:t>
      </w:r>
      <w:r w:rsidR="00111A76">
        <w:t xml:space="preserve">a </w:t>
      </w:r>
      <w:r w:rsidR="00AF7122">
        <w:t xml:space="preserve">joint tender) </w:t>
      </w:r>
      <w:r>
        <w:t>for value added tax (VAT) purposes and must specify separately amounts not including VAT and amounts including VAT.</w:t>
      </w:r>
    </w:p>
    <w:p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on the </w:t>
      </w:r>
      <w:r w:rsidR="00391FE6">
        <w:t>p</w:t>
      </w:r>
      <w:r w:rsidR="00A80AE9">
        <w:t xml:space="preserve">rivileges and </w:t>
      </w:r>
      <w:r w:rsidR="00391FE6">
        <w:t>i</w:t>
      </w:r>
      <w:r w:rsidR="00A80AE9">
        <w:t>mmunities of the European Union.</w:t>
      </w:r>
    </w:p>
    <w:p w:rsidR="00A80AE9" w:rsidRDefault="00A80AE9" w:rsidP="00A80AE9">
      <w:pPr>
        <w:spacing w:before="100" w:beforeAutospacing="1" w:after="100" w:afterAutospacing="1"/>
        <w:jc w:val="both"/>
      </w:pPr>
      <w:r>
        <w:t xml:space="preserve">The contractor </w:t>
      </w:r>
      <w:r w:rsidR="00AF7122">
        <w:t>(or leader in</w:t>
      </w:r>
      <w:r w:rsidR="00391FE6">
        <w:t xml:space="preserve"> the</w:t>
      </w:r>
      <w:r w:rsidR="00AF7122">
        <w:t xml:space="preserve"> case of </w:t>
      </w:r>
      <w:r w:rsidR="00111A76">
        <w:t xml:space="preserve">a </w:t>
      </w:r>
      <w:r w:rsidR="00AF7122">
        <w:t xml:space="preserve">joint tender) </w:t>
      </w:r>
      <w:r>
        <w:t xml:space="preserve">must complete the necessary formalities with the relevant authorities to ensure that the supplies and services required for </w:t>
      </w:r>
      <w:r w:rsidRPr="00937BC6">
        <w:rPr>
          <w:i/>
        </w:rPr>
        <w:t>implementation of the FWC</w:t>
      </w:r>
      <w:r>
        <w:t xml:space="preserve"> are exempt from taxes and duties, including VAT.</w:t>
      </w:r>
    </w:p>
    <w:p w:rsidR="00D72BAB" w:rsidRPr="00957197" w:rsidRDefault="00D72BAB" w:rsidP="00405DFA">
      <w:pPr>
        <w:pStyle w:val="Heading3"/>
      </w:pPr>
      <w:r>
        <w:t>E</w:t>
      </w:r>
      <w:r w:rsidRPr="00D72BAB">
        <w:t>-invoicing</w:t>
      </w:r>
    </w:p>
    <w:p w:rsidR="000210A9"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 xml:space="preserve">he contractor </w:t>
      </w:r>
      <w:r w:rsidR="00AF7122" w:rsidRPr="00ED2607">
        <w:t xml:space="preserve">(or leader in </w:t>
      </w:r>
      <w:r w:rsidR="00391FE6">
        <w:t xml:space="preserve">the </w:t>
      </w:r>
      <w:r w:rsidR="00AF7122" w:rsidRPr="00ED2607">
        <w:t xml:space="preserve">case of </w:t>
      </w:r>
      <w:r w:rsidR="00111A76">
        <w:t xml:space="preserve">a </w:t>
      </w:r>
      <w:r w:rsidR="00AF7122" w:rsidRPr="00ED2607">
        <w:t xml:space="preserve">joint tender) </w:t>
      </w:r>
      <w:r w:rsidR="00CC26E9" w:rsidRPr="00ED2607">
        <w:t>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 xml:space="preserve">electronic data interchange. </w:t>
      </w:r>
    </w:p>
    <w:p w:rsidR="00CC26E9" w:rsidRDefault="00CC26E9" w:rsidP="00D72BAB">
      <w:pPr>
        <w:spacing w:before="100" w:beforeAutospacing="1" w:after="100" w:afterAutospacing="1"/>
        <w:jc w:val="both"/>
        <w:rPr>
          <w:b/>
          <w:szCs w:val="24"/>
        </w:rPr>
      </w:pPr>
      <w:r w:rsidRPr="00ED2607">
        <w:t xml:space="preserve">Reception of invoices by standard format (pdf) or </w:t>
      </w:r>
      <w:r w:rsidR="00391FE6">
        <w:t>e</w:t>
      </w:r>
      <w:r w:rsidRPr="00ED2607">
        <w:t>mail is not accepted.</w:t>
      </w:r>
    </w:p>
    <w:p w:rsidR="00946596" w:rsidRPr="005C2426" w:rsidRDefault="00946596" w:rsidP="00FD4BED">
      <w:pPr>
        <w:pStyle w:val="Heading2"/>
      </w:pPr>
      <w:bookmarkStart w:id="126" w:name="_Toc453577112"/>
      <w:r w:rsidRPr="009A7203">
        <w:lastRenderedPageBreak/>
        <w:t>Price revision</w:t>
      </w:r>
      <w:bookmarkEnd w:id="126"/>
    </w:p>
    <w:p w:rsidR="00946596"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 xml:space="preserve">. </w:t>
      </w:r>
    </w:p>
    <w:p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rsidR="00D65DCC"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 </w:t>
      </w:r>
    </w:p>
    <w:p w:rsidR="00946596"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 xml:space="preserve">to the contracting authority for verification. </w:t>
      </w:r>
    </w:p>
    <w:p w:rsidR="00946596"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 xml:space="preserve">. </w:t>
      </w:r>
    </w:p>
    <w:p w:rsidR="00946596" w:rsidRPr="007D129C" w:rsidRDefault="00946596" w:rsidP="00946596">
      <w:pPr>
        <w:suppressAutoHyphens/>
        <w:spacing w:before="100" w:beforeAutospacing="1" w:after="100" w:afterAutospacing="1"/>
        <w:jc w:val="both"/>
      </w:pPr>
      <w:r>
        <w:t>The price r</w:t>
      </w:r>
      <w:r w:rsidRPr="007D129C">
        <w:t xml:space="preserve">evision </w:t>
      </w:r>
      <w:r>
        <w:t>is</w:t>
      </w:r>
      <w:r w:rsidRPr="007D129C">
        <w:t xml:space="preserve"> calculated </w:t>
      </w:r>
      <w:r w:rsidR="00391FE6">
        <w:t>using</w:t>
      </w:r>
      <w:r w:rsidRPr="007D129C">
        <w:t xml:space="preserve"> the following formula:</w:t>
      </w:r>
    </w:p>
    <w:p w:rsidR="00946596" w:rsidRPr="00CB1696" w:rsidRDefault="00946596" w:rsidP="00946596">
      <w:pPr>
        <w:tabs>
          <w:tab w:val="left" w:pos="3544"/>
        </w:tabs>
        <w:ind w:left="1134" w:hanging="1134"/>
      </w:pPr>
      <w:r>
        <w:tab/>
      </w:r>
      <w:r w:rsidRPr="00CB1696">
        <w:t>Ir</w:t>
      </w:r>
    </w:p>
    <w:p w:rsidR="00946596" w:rsidRPr="00CB1696" w:rsidRDefault="00946596" w:rsidP="00946596">
      <w:pPr>
        <w:tabs>
          <w:tab w:val="left" w:pos="3402"/>
        </w:tabs>
        <w:ind w:left="1701" w:hanging="1701"/>
      </w:pPr>
      <w:r w:rsidRPr="00CB1696">
        <w:t xml:space="preserve">Pr = Po x </w:t>
      </w:r>
      <w:proofErr w:type="gramStart"/>
      <w:r w:rsidRPr="00CB1696">
        <w:t>( —</w:t>
      </w:r>
      <w:proofErr w:type="gramEnd"/>
      <w:r w:rsidRPr="00CB1696">
        <w:t xml:space="preserve"> )</w:t>
      </w:r>
    </w:p>
    <w:p w:rsidR="00946596" w:rsidRPr="00CB1696" w:rsidRDefault="00946596" w:rsidP="00946596">
      <w:pPr>
        <w:ind w:left="1134" w:hanging="1134"/>
      </w:pPr>
      <w:r w:rsidRPr="00CB1696">
        <w:tab/>
        <w:t>Io</w:t>
      </w:r>
    </w:p>
    <w:p w:rsidR="00946596" w:rsidRPr="00CB1696" w:rsidRDefault="00946596" w:rsidP="00946596">
      <w:pPr>
        <w:tabs>
          <w:tab w:val="left" w:pos="-1440"/>
          <w:tab w:val="left" w:pos="-720"/>
        </w:tabs>
        <w:suppressAutoHyphens/>
        <w:spacing w:after="100" w:afterAutospacing="1"/>
        <w:ind w:left="1418" w:hanging="1418"/>
        <w:jc w:val="both"/>
      </w:pPr>
      <w:proofErr w:type="gramStart"/>
      <w:r w:rsidRPr="00CB1696">
        <w:t>where</w:t>
      </w:r>
      <w:proofErr w:type="gramEnd"/>
      <w:r w:rsidRPr="00CB1696">
        <w:t>:</w:t>
      </w:r>
      <w:r w:rsidRPr="00CB1696">
        <w:tab/>
      </w:r>
      <w:r w:rsidRPr="007D129C">
        <w:t>Pr</w:t>
      </w:r>
      <w:r>
        <w:t xml:space="preserve"> </w:t>
      </w:r>
      <w:r w:rsidRPr="007D129C">
        <w:t>=</w:t>
      </w:r>
      <w:r>
        <w:t xml:space="preserve"> </w:t>
      </w:r>
      <w:r w:rsidRPr="007D129C">
        <w:t>revised price;</w:t>
      </w:r>
    </w:p>
    <w:p w:rsidR="00946596" w:rsidRPr="007D129C" w:rsidRDefault="00946596" w:rsidP="00946596">
      <w:pPr>
        <w:suppressAutoHyphens/>
        <w:spacing w:after="100" w:afterAutospacing="1"/>
        <w:ind w:left="1418" w:hanging="1418"/>
        <w:jc w:val="both"/>
      </w:pPr>
      <w:r>
        <w:tab/>
      </w:r>
      <w:r w:rsidRPr="007D129C">
        <w:t>Po</w:t>
      </w:r>
      <w:r>
        <w:t xml:space="preserve"> </w:t>
      </w:r>
      <w:r w:rsidRPr="007D129C">
        <w:t>=</w:t>
      </w:r>
      <w:r>
        <w:t xml:space="preserve"> </w:t>
      </w:r>
      <w:r w:rsidRPr="007D129C">
        <w:t>price in the tender;</w:t>
      </w:r>
    </w:p>
    <w:p w:rsidR="00946596" w:rsidRPr="007D129C" w:rsidRDefault="00946596" w:rsidP="00946596">
      <w:pPr>
        <w:suppressAutoHyphens/>
        <w:spacing w:after="100" w:afterAutospacing="1"/>
        <w:ind w:left="1418" w:hanging="1418"/>
        <w:jc w:val="both"/>
        <w:rPr>
          <w:strike/>
        </w:rPr>
      </w:pPr>
      <w:r>
        <w:tab/>
        <w:t>Io = index for the month</w:t>
      </w:r>
      <w:r w:rsidRPr="007D129C">
        <w:t xml:space="preserve"> </w:t>
      </w:r>
      <w:r>
        <w:t>in which the FWC enters into force</w:t>
      </w:r>
      <w:r w:rsidRPr="007D129C">
        <w:t>;</w:t>
      </w:r>
    </w:p>
    <w:p w:rsidR="00946596" w:rsidRPr="007D129C" w:rsidRDefault="00946596" w:rsidP="00946596">
      <w:pPr>
        <w:suppressAutoHyphens/>
        <w:spacing w:after="100" w:afterAutospacing="1"/>
        <w:ind w:left="1418" w:hanging="1418"/>
        <w:jc w:val="both"/>
      </w:pPr>
      <w:r>
        <w:tab/>
        <w:t>Ir = index for the month in which</w:t>
      </w:r>
      <w:r w:rsidRPr="007D129C">
        <w:t xml:space="preserve"> the </w:t>
      </w:r>
      <w:r w:rsidRPr="00711094">
        <w:t>request to revise prices</w:t>
      </w:r>
      <w:r>
        <w:t xml:space="preserve"> is received</w:t>
      </w:r>
      <w:r w:rsidRPr="00711094">
        <w:t>.</w:t>
      </w:r>
    </w:p>
    <w:p w:rsidR="00595109" w:rsidRPr="007D129C" w:rsidRDefault="00984E9B" w:rsidP="00FD4BED">
      <w:pPr>
        <w:pStyle w:val="Heading2"/>
      </w:pPr>
      <w:bookmarkStart w:id="127" w:name="_Toc453577113"/>
      <w:r>
        <w:t>P</w:t>
      </w:r>
      <w:r w:rsidR="00595109" w:rsidRPr="007D129C">
        <w:t>ayments</w:t>
      </w:r>
      <w:r>
        <w:t xml:space="preserve"> and guarantees</w:t>
      </w:r>
      <w:bookmarkEnd w:id="127"/>
    </w:p>
    <w:p w:rsidR="00251CCA" w:rsidRPr="007D129C" w:rsidRDefault="00251CCA" w:rsidP="00405DFA">
      <w:pPr>
        <w:pStyle w:val="Heading3"/>
      </w:pPr>
      <w:r>
        <w:t>Date of payment</w:t>
      </w:r>
    </w:p>
    <w:p w:rsidR="00251CCA" w:rsidRDefault="00251CCA" w:rsidP="00251CCA">
      <w:pPr>
        <w:spacing w:before="100" w:beforeAutospacing="1" w:after="100" w:afterAutospacing="1"/>
        <w:jc w:val="both"/>
        <w:rPr>
          <w:szCs w:val="24"/>
        </w:rPr>
      </w:pPr>
      <w:r w:rsidRPr="00F85A11">
        <w:rPr>
          <w:szCs w:val="24"/>
        </w:rPr>
        <w:t xml:space="preserve">Payments </w:t>
      </w:r>
      <w:r w:rsidR="0060506E">
        <w:rPr>
          <w:szCs w:val="24"/>
        </w:rPr>
        <w:t>are</w:t>
      </w:r>
      <w:r w:rsidRPr="00F85A11">
        <w:rPr>
          <w:szCs w:val="24"/>
        </w:rPr>
        <w:t xml:space="preserve"> deemed to </w:t>
      </w:r>
      <w:r>
        <w:rPr>
          <w:szCs w:val="24"/>
        </w:rPr>
        <w:t>be effected</w:t>
      </w:r>
      <w:r w:rsidRPr="00F85A11">
        <w:rPr>
          <w:szCs w:val="24"/>
        </w:rPr>
        <w:t xml:space="preserve"> on the date </w:t>
      </w:r>
      <w:r>
        <w:rPr>
          <w:szCs w:val="24"/>
        </w:rPr>
        <w:t>when</w:t>
      </w:r>
      <w:r w:rsidRPr="00F85A11">
        <w:rPr>
          <w:szCs w:val="24"/>
        </w:rPr>
        <w:t xml:space="preserve"> </w:t>
      </w:r>
      <w:r>
        <w:rPr>
          <w:szCs w:val="24"/>
        </w:rPr>
        <w:t xml:space="preserve">they are debited to </w:t>
      </w:r>
      <w:r w:rsidRPr="00F85A11">
        <w:rPr>
          <w:szCs w:val="24"/>
        </w:rPr>
        <w:t xml:space="preserve">the </w:t>
      </w:r>
      <w:r>
        <w:t>contracting authority</w:t>
      </w:r>
      <w:r w:rsidR="00B37BF1">
        <w:t>’</w:t>
      </w:r>
      <w:r>
        <w:t>s</w:t>
      </w:r>
      <w:r w:rsidRPr="00F85A11" w:rsidDel="00896FC4">
        <w:rPr>
          <w:szCs w:val="24"/>
        </w:rPr>
        <w:t xml:space="preserve"> </w:t>
      </w:r>
      <w:r w:rsidRPr="00F85A11">
        <w:rPr>
          <w:szCs w:val="24"/>
        </w:rPr>
        <w:t>account.</w:t>
      </w:r>
    </w:p>
    <w:p w:rsidR="00251CCA" w:rsidRPr="00351B21" w:rsidRDefault="00251CCA" w:rsidP="00405DFA">
      <w:pPr>
        <w:pStyle w:val="Heading3"/>
      </w:pPr>
      <w:r w:rsidRPr="00351B21">
        <w:t>Currency</w:t>
      </w:r>
    </w:p>
    <w:p w:rsidR="00FA06F3"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 or</w:t>
      </w:r>
      <w:r w:rsidR="003F0AD9">
        <w:rPr>
          <w:szCs w:val="24"/>
        </w:rPr>
        <w:t xml:space="preserve"> in the</w:t>
      </w:r>
      <w:r w:rsidRPr="00251CCA">
        <w:rPr>
          <w:szCs w:val="24"/>
        </w:rPr>
        <w:t xml:space="preserve"> currency 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 xml:space="preserve">. </w:t>
      </w:r>
    </w:p>
    <w:p w:rsidR="00742318" w:rsidRDefault="00742318" w:rsidP="00405DFA">
      <w:pPr>
        <w:pStyle w:val="Heading3"/>
      </w:pPr>
      <w:r>
        <w:t>Conversion</w:t>
      </w:r>
    </w:p>
    <w:p w:rsidR="00B63C4C"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 xml:space="preserve">it issues the payment order. </w:t>
      </w:r>
    </w:p>
    <w:p w:rsidR="00351B21" w:rsidRDefault="00FA06F3" w:rsidP="00C5729E">
      <w:pPr>
        <w:spacing w:before="100" w:beforeAutospacing="1" w:after="100" w:afterAutospacing="1"/>
        <w:jc w:val="both"/>
        <w:rPr>
          <w:szCs w:val="24"/>
        </w:rPr>
      </w:pPr>
      <w:r w:rsidRPr="00351B21">
        <w:rPr>
          <w:szCs w:val="24"/>
        </w:rPr>
        <w:lastRenderedPageBreak/>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rsidR="00D94FF8" w:rsidRPr="00351B21" w:rsidRDefault="00990402" w:rsidP="00351B21">
      <w:pPr>
        <w:spacing w:before="100" w:beforeAutospacing="1" w:after="100" w:afterAutospacing="1"/>
        <w:jc w:val="both"/>
        <w:rPr>
          <w:szCs w:val="24"/>
        </w:rPr>
      </w:pPr>
      <w:hyperlink r:id="rId19" w:history="1">
        <w:r w:rsidR="00D94FF8" w:rsidRPr="006D208D">
          <w:rPr>
            <w:rStyle w:val="Hyperlink"/>
            <w:szCs w:val="24"/>
          </w:rPr>
          <w:t>http://ec.europa.eu/budget/contracts_grants/info_contracts/inforeuro/inforeuro_en.cfm</w:t>
        </w:r>
      </w:hyperlink>
      <w:r w:rsidR="00D94FF8">
        <w:rPr>
          <w:szCs w:val="24"/>
        </w:rPr>
        <w:t xml:space="preserve"> </w:t>
      </w:r>
    </w:p>
    <w:p w:rsidR="00251CCA" w:rsidRPr="00351B21" w:rsidRDefault="00251CCA" w:rsidP="00405DFA">
      <w:pPr>
        <w:pStyle w:val="Heading3"/>
      </w:pPr>
      <w:r w:rsidRPr="00351B21">
        <w:t>Costs of transfer</w:t>
      </w:r>
    </w:p>
    <w:p w:rsidR="00251CCA" w:rsidRPr="00251CCA" w:rsidRDefault="003F0AD9" w:rsidP="00C5729E">
      <w:pPr>
        <w:spacing w:before="100" w:beforeAutospacing="1" w:after="100" w:afterAutospacing="1"/>
        <w:rPr>
          <w:szCs w:val="24"/>
        </w:rPr>
      </w:pPr>
      <w:r>
        <w:rPr>
          <w:szCs w:val="24"/>
        </w:rPr>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rsidR="00251CCA" w:rsidRDefault="00E02326" w:rsidP="00C111C7">
      <w:pPr>
        <w:numPr>
          <w:ilvl w:val="0"/>
          <w:numId w:val="26"/>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rsidR="00251CCA" w:rsidRDefault="00E02326" w:rsidP="00C111C7">
      <w:pPr>
        <w:numPr>
          <w:ilvl w:val="0"/>
          <w:numId w:val="26"/>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rsidR="00251CCA" w:rsidRDefault="00251E14" w:rsidP="00C111C7">
      <w:pPr>
        <w:numPr>
          <w:ilvl w:val="0"/>
          <w:numId w:val="26"/>
        </w:numPr>
        <w:spacing w:before="100" w:beforeAutospacing="1" w:after="100" w:afterAutospacing="1"/>
      </w:pPr>
      <w:proofErr w:type="gramStart"/>
      <w:r>
        <w:t>the</w:t>
      </w:r>
      <w:proofErr w:type="gramEnd"/>
      <w:r>
        <w:t xml:space="preserv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rsidR="00725496" w:rsidRPr="00351B21" w:rsidRDefault="00595109" w:rsidP="00405DFA">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rsidR="00124E68"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 xml:space="preserve">fulfil the following conditions: </w:t>
      </w:r>
    </w:p>
    <w:p w:rsidR="00124E68" w:rsidRPr="00316471" w:rsidRDefault="00124E68" w:rsidP="00037C55">
      <w:pPr>
        <w:numPr>
          <w:ilvl w:val="0"/>
          <w:numId w:val="21"/>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p>
    <w:p w:rsidR="00124E68" w:rsidRPr="00316471" w:rsidRDefault="00124E68" w:rsidP="00037C55">
      <w:pPr>
        <w:numPr>
          <w:ilvl w:val="0"/>
          <w:numId w:val="21"/>
        </w:numPr>
        <w:spacing w:before="100" w:beforeAutospacing="1" w:after="100" w:afterAutospacing="1"/>
        <w:jc w:val="both"/>
      </w:pPr>
      <w:proofErr w:type="gramStart"/>
      <w:r>
        <w:t>t</w:t>
      </w:r>
      <w:r w:rsidRPr="00316471">
        <w:t>he</w:t>
      </w:r>
      <w:proofErr w:type="gramEnd"/>
      <w:r w:rsidRPr="00316471">
        <w:t xml:space="preserve"> guarantor stands as first-call guarantor and does not require the contracting authority to have recourse against the principal debtor </w:t>
      </w:r>
      <w:r w:rsidRPr="005035F0">
        <w:t>(</w:t>
      </w:r>
      <w:r w:rsidRPr="0090660A">
        <w:t>the contractor)</w:t>
      </w:r>
      <w:r>
        <w:t>.</w:t>
      </w:r>
    </w:p>
    <w:p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rsidR="00166363"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rsidR="00982338"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 xml:space="preserve">. </w:t>
      </w:r>
    </w:p>
    <w:p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rsidR="00B73337" w:rsidRDefault="00B73337" w:rsidP="007D129C">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rsidR="00595109" w:rsidRPr="007D129C" w:rsidRDefault="00595109" w:rsidP="00405DFA">
      <w:pPr>
        <w:pStyle w:val="Heading3"/>
      </w:pPr>
      <w:r w:rsidRPr="007D129C">
        <w:lastRenderedPageBreak/>
        <w:t>Interim payment</w:t>
      </w:r>
      <w:r w:rsidR="002E16C5" w:rsidRPr="007D129C">
        <w:t xml:space="preserve">s and </w:t>
      </w:r>
      <w:r w:rsidR="002E16C5" w:rsidRPr="003C247F">
        <w:t>payment of the balance</w:t>
      </w:r>
    </w:p>
    <w:p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 xml:space="preserve">. </w:t>
      </w:r>
    </w:p>
    <w:p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(or leader in</w:t>
      </w:r>
      <w:r w:rsidR="00495C4C">
        <w:t xml:space="preserve"> the</w:t>
      </w:r>
      <w:r w:rsidR="00AF7122">
        <w:t xml:space="preserve"> case of </w:t>
      </w:r>
      <w:r w:rsidR="00111A76">
        <w:t xml:space="preserve">a </w:t>
      </w:r>
      <w:r w:rsidR="00AF7122">
        <w:t xml:space="preserve">joint tender)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 xml:space="preserve">. </w:t>
      </w:r>
    </w:p>
    <w:p w:rsidR="002876F5"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r w:rsidR="00B228CA">
        <w:rPr>
          <w:szCs w:val="24"/>
        </w:rPr>
        <w:t xml:space="preserve"> </w:t>
      </w:r>
    </w:p>
    <w:p w:rsidR="002876F5" w:rsidRDefault="002876F5" w:rsidP="002876F5">
      <w:pPr>
        <w:spacing w:before="100" w:beforeAutospacing="1" w:after="100" w:afterAutospacing="1"/>
        <w:jc w:val="both"/>
      </w:pPr>
      <w:r>
        <w:rPr>
          <w:szCs w:val="24"/>
        </w:rPr>
        <w:t xml:space="preserve">Payment of the balance may take the form of recovery. </w:t>
      </w:r>
    </w:p>
    <w:p w:rsidR="002876F5" w:rsidRPr="002876F5" w:rsidRDefault="002876F5" w:rsidP="00405DFA">
      <w:pPr>
        <w:pStyle w:val="Heading3"/>
      </w:pPr>
      <w:r w:rsidRPr="002876F5">
        <w:t>Suspension of the time allowed for payment</w:t>
      </w:r>
    </w:p>
    <w:p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rsidR="00495C4C" w:rsidRDefault="002876F5" w:rsidP="00C111C7">
      <w:pPr>
        <w:numPr>
          <w:ilvl w:val="0"/>
          <w:numId w:val="28"/>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 xml:space="preserve">; </w:t>
      </w:r>
    </w:p>
    <w:p w:rsidR="00495C4C" w:rsidRDefault="002876F5" w:rsidP="00C111C7">
      <w:pPr>
        <w:numPr>
          <w:ilvl w:val="0"/>
          <w:numId w:val="28"/>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 </w:t>
      </w:r>
    </w:p>
    <w:p w:rsidR="00495C4C" w:rsidRDefault="005E0FEC" w:rsidP="00C111C7">
      <w:pPr>
        <w:numPr>
          <w:ilvl w:val="0"/>
          <w:numId w:val="28"/>
        </w:numPr>
        <w:spacing w:before="100" w:beforeAutospacing="1" w:after="100" w:afterAutospacing="1"/>
        <w:jc w:val="both"/>
        <w:rPr>
          <w:szCs w:val="24"/>
        </w:rPr>
      </w:pPr>
      <w:proofErr w:type="gramStart"/>
      <w:r>
        <w:rPr>
          <w:szCs w:val="24"/>
        </w:rPr>
        <w:t>because</w:t>
      </w:r>
      <w:proofErr w:type="gramEnd"/>
      <w:r>
        <w:rPr>
          <w:szCs w:val="24"/>
        </w:rPr>
        <w:t xml:space="preserve"> the contracting authority has observations on the </w:t>
      </w:r>
      <w:r>
        <w:t>documents or deliverables</w:t>
      </w:r>
      <w:r w:rsidRPr="005E0FEC">
        <w:t xml:space="preserve"> </w:t>
      </w:r>
      <w:r>
        <w:t>submitted with the invoice</w:t>
      </w:r>
      <w:r w:rsidR="002876F5" w:rsidRPr="0074539B">
        <w:rPr>
          <w:szCs w:val="24"/>
        </w:rPr>
        <w:t>.</w:t>
      </w:r>
      <w:r w:rsidR="009B2E6B">
        <w:rPr>
          <w:szCs w:val="24"/>
        </w:rPr>
        <w:t xml:space="preserve"> </w:t>
      </w:r>
    </w:p>
    <w:p w:rsidR="009B2E6B"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p>
    <w:p w:rsidR="002876F5"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r w:rsidR="002876F5">
        <w:rPr>
          <w:szCs w:val="24"/>
        </w:rPr>
        <w:t xml:space="preserve"> </w:t>
      </w:r>
    </w:p>
    <w:p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rsidR="001D4191" w:rsidRDefault="001D4191" w:rsidP="00405DFA">
      <w:pPr>
        <w:pStyle w:val="Heading3"/>
      </w:pPr>
      <w:r>
        <w:t>Interest on late payment</w:t>
      </w:r>
    </w:p>
    <w:p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rsidR="00D10B38"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 </w:t>
      </w:r>
    </w:p>
    <w:p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rsidR="00D10B38" w:rsidRDefault="009D2745" w:rsidP="00D33E94">
      <w:pPr>
        <w:spacing w:before="100" w:beforeAutospacing="1" w:after="100" w:afterAutospacing="1"/>
        <w:jc w:val="both"/>
        <w:rPr>
          <w:color w:val="000000"/>
          <w:szCs w:val="24"/>
        </w:rPr>
      </w:pPr>
      <w:r>
        <w:rPr>
          <w:color w:val="000000"/>
          <w:szCs w:val="24"/>
        </w:rPr>
        <w:lastRenderedPageBreak/>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rsidR="00C90471" w:rsidRPr="007D129C" w:rsidRDefault="00C90471" w:rsidP="00FD4BED">
      <w:pPr>
        <w:pStyle w:val="Heading2"/>
      </w:pPr>
      <w:bookmarkStart w:id="128" w:name="_Toc453577114"/>
      <w:r w:rsidRPr="007D129C">
        <w:t>Reimbursements</w:t>
      </w:r>
      <w:bookmarkEnd w:id="128"/>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r>
      <w:proofErr w:type="gramStart"/>
      <w:r w:rsidR="00C90471" w:rsidRPr="007D129C">
        <w:t>travel</w:t>
      </w:r>
      <w:proofErr w:type="gramEnd"/>
      <w:r w:rsidR="00C90471" w:rsidRPr="007D129C">
        <w:t xml:space="preserve"> by air</w:t>
      </w:r>
      <w:r w:rsidR="004F7B20">
        <w:t>:</w:t>
      </w:r>
      <w:r w:rsidR="00C90471" w:rsidRPr="007D129C">
        <w:t xml:space="preserve"> up to the maximum cost of an economy class ticket at the time of the reservation;</w:t>
      </w:r>
    </w:p>
    <w:p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proofErr w:type="gramStart"/>
      <w:r w:rsidR="00C90471" w:rsidRPr="007D129C">
        <w:t>travel</w:t>
      </w:r>
      <w:proofErr w:type="gramEnd"/>
      <w:r w:rsidR="00C90471" w:rsidRPr="007D129C">
        <w:t xml:space="preserve"> by boat or rail</w:t>
      </w:r>
      <w:r w:rsidR="004F7B20">
        <w:t>:</w:t>
      </w:r>
      <w:r w:rsidR="00C90471" w:rsidRPr="007D129C">
        <w:t xml:space="preserve"> up to the maximum cost of a first class ticket;</w:t>
      </w:r>
    </w:p>
    <w:p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proofErr w:type="gramStart"/>
      <w:r w:rsidR="00C90471" w:rsidRPr="007D129C">
        <w:t>travel</w:t>
      </w:r>
      <w:proofErr w:type="gramEnd"/>
      <w:r w:rsidR="00C90471" w:rsidRPr="007D129C">
        <w:t xml:space="preserve"> by car</w:t>
      </w:r>
      <w:r w:rsidR="004F7B20">
        <w:t>:</w:t>
      </w:r>
      <w:r w:rsidR="00C90471" w:rsidRPr="007D129C">
        <w:t xml:space="preserve"> at the rate of one first class rail ticket for the same journey and on the same day;</w:t>
      </w:r>
    </w:p>
    <w:p w:rsidR="00C90471" w:rsidRPr="007D129C" w:rsidRDefault="005429C3" w:rsidP="005429C3">
      <w:pPr>
        <w:spacing w:before="100" w:beforeAutospacing="1" w:after="100" w:afterAutospacing="1"/>
        <w:jc w:val="both"/>
      </w:pPr>
      <w:r>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r>
      <w:proofErr w:type="gramStart"/>
      <w:r w:rsidR="00C90471" w:rsidRPr="007D129C">
        <w:t>for</w:t>
      </w:r>
      <w:proofErr w:type="gramEnd"/>
      <w:r w:rsidR="00C90471" w:rsidRPr="007D129C">
        <w:t xml:space="preserve">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proofErr w:type="gramStart"/>
      <w:r w:rsidR="00A16362">
        <w:t>the</w:t>
      </w:r>
      <w:proofErr w:type="gramEnd"/>
      <w:r w:rsidR="00A16362">
        <w:t xml:space="preserv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proofErr w:type="gramStart"/>
      <w:r w:rsidR="00A16362">
        <w:t>the</w:t>
      </w:r>
      <w:proofErr w:type="gramEnd"/>
      <w:r w:rsidR="00A16362">
        <w:t xml:space="preserv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rsidR="00C90471" w:rsidRDefault="009D2745" w:rsidP="00712192">
      <w:pPr>
        <w:spacing w:before="100" w:beforeAutospacing="1" w:after="100" w:afterAutospacing="1"/>
        <w:ind w:left="1276" w:hanging="425"/>
        <w:jc w:val="both"/>
      </w:pPr>
      <w:r>
        <w:t>(</w:t>
      </w:r>
      <w:r w:rsidR="00C90471" w:rsidRPr="007D129C">
        <w:t>d)</w:t>
      </w:r>
      <w:r w:rsidR="00C90471" w:rsidRPr="007D129C">
        <w:tab/>
      </w:r>
      <w:proofErr w:type="gramStart"/>
      <w:r w:rsidR="00A16362">
        <w:t>the</w:t>
      </w:r>
      <w:proofErr w:type="gramEnd"/>
      <w:r w:rsidR="00A16362">
        <w:t xml:space="preserv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 xml:space="preserve">; </w:t>
      </w:r>
    </w:p>
    <w:p w:rsidR="00333EBE" w:rsidRPr="007D129C" w:rsidRDefault="009C3DEA" w:rsidP="00712192">
      <w:pPr>
        <w:spacing w:before="100" w:beforeAutospacing="1" w:after="100" w:afterAutospacing="1"/>
        <w:ind w:left="1276" w:hanging="425"/>
        <w:jc w:val="both"/>
      </w:pPr>
      <w:r>
        <w:t>(</w:t>
      </w:r>
      <w:r w:rsidR="00333EBE">
        <w:t>e)</w:t>
      </w:r>
      <w:r w:rsidR="00333EBE">
        <w:tab/>
      </w:r>
      <w:proofErr w:type="gramStart"/>
      <w:r w:rsidR="00333EBE">
        <w:t>accommodation</w:t>
      </w:r>
      <w:proofErr w:type="gramEnd"/>
      <w:r w:rsidR="00333EBE">
        <w:t xml:space="preserve">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 xml:space="preserve">. </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rsidR="00C90471" w:rsidRDefault="00C90471" w:rsidP="00FD4BED">
      <w:pPr>
        <w:pStyle w:val="Heading2"/>
      </w:pPr>
      <w:bookmarkStart w:id="129" w:name="_Toc453577115"/>
      <w:r w:rsidRPr="00AB2408">
        <w:lastRenderedPageBreak/>
        <w:t>Recovery</w:t>
      </w:r>
      <w:bookmarkEnd w:id="129"/>
    </w:p>
    <w:p w:rsidR="00656EBE" w:rsidRDefault="000056E4" w:rsidP="000056E4">
      <w:pPr>
        <w:spacing w:before="100" w:beforeAutospacing="1" w:after="100" w:afterAutospacing="1"/>
        <w:ind w:left="851" w:hanging="851"/>
        <w:jc w:val="both"/>
        <w:rPr>
          <w:lang w:eastAsia="en-US"/>
        </w:rPr>
      </w:pPr>
      <w:r w:rsidRPr="000056E4">
        <w:rPr>
          <w:b/>
        </w:rPr>
        <w:t>II.23.1</w:t>
      </w:r>
      <w:r w:rsidRPr="007D129C">
        <w:tab/>
      </w:r>
      <w:r w:rsidR="008A4B74" w:rsidRPr="00AB2408">
        <w:rPr>
          <w:color w:val="000000"/>
        </w:rPr>
        <w:t xml:space="preserve">If an amount is to be recovered under the terms of the FWC, the contractor must repay the contracting authority the amount in question. </w:t>
      </w:r>
    </w:p>
    <w:p w:rsidR="00656EBE" w:rsidRDefault="00656EBE" w:rsidP="00C111C7">
      <w:pPr>
        <w:pStyle w:val="Heading3"/>
        <w:numPr>
          <w:ilvl w:val="2"/>
          <w:numId w:val="29"/>
        </w:numPr>
      </w:pPr>
      <w:r>
        <w:t>Recovery procedure</w:t>
      </w:r>
    </w:p>
    <w:p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rsidR="00656EBE" w:rsidRDefault="00656EBE" w:rsidP="00037C55">
      <w:pPr>
        <w:numPr>
          <w:ilvl w:val="0"/>
          <w:numId w:val="18"/>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t>;</w:t>
      </w:r>
      <w:r w:rsidRPr="007D129C">
        <w:t xml:space="preserve"> </w:t>
      </w:r>
    </w:p>
    <w:p w:rsidR="00656EBE" w:rsidRDefault="00656EBE" w:rsidP="00037C55">
      <w:pPr>
        <w:numPr>
          <w:ilvl w:val="0"/>
          <w:numId w:val="18"/>
        </w:numPr>
        <w:spacing w:before="100" w:beforeAutospacing="1" w:after="100" w:afterAutospacing="1"/>
      </w:pPr>
      <w:r>
        <w:t xml:space="preserve">by calling in a financial </w:t>
      </w:r>
      <w:r w:rsidRPr="007D129C">
        <w:t>guarantee</w:t>
      </w:r>
      <w:r>
        <w:t xml:space="preserve"> if the contractor has submitted one to the contracting authority;</w:t>
      </w:r>
      <w:r w:rsidR="000B53B0">
        <w:t xml:space="preserve"> </w:t>
      </w:r>
    </w:p>
    <w:p w:rsidR="008A4B74" w:rsidRPr="007020E7" w:rsidRDefault="001A0C3B" w:rsidP="00037C55">
      <w:pPr>
        <w:numPr>
          <w:ilvl w:val="0"/>
          <w:numId w:val="18"/>
        </w:numPr>
        <w:spacing w:before="100" w:beforeAutospacing="1" w:after="100" w:afterAutospacing="1"/>
      </w:pPr>
      <w:proofErr w:type="gramStart"/>
      <w:r w:rsidRPr="007020E7">
        <w:t>by</w:t>
      </w:r>
      <w:proofErr w:type="gramEnd"/>
      <w:r w:rsidRPr="007020E7">
        <w:t xml:space="preserve"> taking legal action</w:t>
      </w:r>
      <w:r w:rsidR="00AF7122" w:rsidRPr="007020E7">
        <w:t xml:space="preserve">. </w:t>
      </w:r>
    </w:p>
    <w:p w:rsidR="00656EBE" w:rsidRPr="008A4B74" w:rsidRDefault="008A4B74" w:rsidP="00405DFA">
      <w:pPr>
        <w:pStyle w:val="Heading3"/>
        <w:rPr>
          <w:lang w:eastAsia="en-US"/>
        </w:rPr>
      </w:pPr>
      <w:r w:rsidRPr="008A4B74">
        <w:rPr>
          <w:lang w:eastAsia="en-US"/>
        </w:rPr>
        <w:t>Interest on late payment</w:t>
      </w:r>
    </w:p>
    <w:p w:rsidR="008A4B74"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proofErr w:type="gramStart"/>
      <w:r w:rsidRPr="007D129C">
        <w:rPr>
          <w:color w:val="000000"/>
        </w:rPr>
        <w:t>bear</w:t>
      </w:r>
      <w:r w:rsidR="00BF3BF6">
        <w:rPr>
          <w:color w:val="000000"/>
        </w:rPr>
        <w:t>s</w:t>
      </w:r>
      <w:proofErr w:type="gramEnd"/>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date for payment and ending on the date when the contracting authority receives the full amount owed. </w:t>
      </w:r>
    </w:p>
    <w:p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rsidR="00BE2596" w:rsidRDefault="00BE2596" w:rsidP="00C5729E">
      <w:pPr>
        <w:pStyle w:val="Heading3"/>
      </w:pPr>
      <w:r w:rsidRPr="009A7203">
        <w:t xml:space="preserve">Recovery rules in </w:t>
      </w:r>
      <w:r w:rsidR="000B53B0">
        <w:t xml:space="preserve">the </w:t>
      </w:r>
      <w:r w:rsidRPr="009A7203">
        <w:t>case of joint tender</w:t>
      </w:r>
    </w:p>
    <w:p w:rsidR="001A0C3B"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990306" w:rsidRPr="00F27677">
        <w:rPr>
          <w:color w:val="000000"/>
        </w:rPr>
        <w:t>first</w:t>
      </w:r>
      <w:r w:rsidR="00990306" w:rsidRPr="00F27677" w:rsidDel="00990306">
        <w:rPr>
          <w:color w:val="000000"/>
        </w:rPr>
        <w:t xml:space="preserve"> </w:t>
      </w:r>
      <w:r w:rsidRPr="00F27677">
        <w:rPr>
          <w:color w:val="000000"/>
        </w:rPr>
        <w:t>claim</w:t>
      </w:r>
      <w:r w:rsidR="00990306" w:rsidRPr="00F27677">
        <w:rPr>
          <w:color w:val="000000"/>
        </w:rPr>
        <w:t>s</w:t>
      </w:r>
      <w:r w:rsidRPr="00F27677">
        <w:rPr>
          <w:color w:val="000000"/>
        </w:rPr>
        <w:t xml:space="preserve"> the full amount to the leader of the group.</w:t>
      </w:r>
      <w:r>
        <w:rPr>
          <w:color w:val="000000"/>
        </w:rPr>
        <w:t xml:space="preserve"> </w:t>
      </w:r>
    </w:p>
    <w:p w:rsidR="001A0C3B" w:rsidRDefault="001A0C3B" w:rsidP="001A0C3B">
      <w:pPr>
        <w:spacing w:before="100" w:beforeAutospacing="1" w:after="100" w:afterAutospacing="1" w:line="276" w:lineRule="auto"/>
        <w:jc w:val="both"/>
        <w:rPr>
          <w:color w:val="000000"/>
        </w:rPr>
      </w:pPr>
      <w:r>
        <w:rPr>
          <w:color w:val="000000"/>
        </w:rPr>
        <w:t xml:space="preserve">If the leader does not pay by the due date and if the amount cannot be offset in accordance with Article II.23.2 (a), the contracting authority </w:t>
      </w:r>
      <w:r w:rsidR="002669B5">
        <w:rPr>
          <w:color w:val="000000"/>
        </w:rPr>
        <w:t>may claim the full amount to</w:t>
      </w:r>
      <w:r w:rsidR="002669B5" w:rsidRPr="002669B5">
        <w:rPr>
          <w:color w:val="000000"/>
        </w:rPr>
        <w:t xml:space="preserve"> </w:t>
      </w:r>
      <w:r w:rsidR="002669B5">
        <w:rPr>
          <w:color w:val="000000"/>
        </w:rPr>
        <w:t>any other member of the group</w:t>
      </w:r>
      <w:r w:rsidR="00990306">
        <w:rPr>
          <w:color w:val="000000"/>
        </w:rPr>
        <w:t xml:space="preserve"> by </w:t>
      </w:r>
      <w:r w:rsidR="00990306" w:rsidRPr="00B37BF1">
        <w:rPr>
          <w:i/>
          <w:color w:val="000000"/>
        </w:rPr>
        <w:t>notifying</w:t>
      </w:r>
      <w:r w:rsidR="002669B5">
        <w:rPr>
          <w:color w:val="000000"/>
        </w:rPr>
        <w:t xml:space="preserve"> the debit note already </w:t>
      </w:r>
      <w:r w:rsidR="00990306">
        <w:rPr>
          <w:color w:val="000000"/>
        </w:rPr>
        <w:t xml:space="preserve">sent </w:t>
      </w:r>
      <w:r w:rsidR="002669B5">
        <w:rPr>
          <w:color w:val="000000"/>
        </w:rPr>
        <w:t xml:space="preserve">to the leader under </w:t>
      </w:r>
      <w:r w:rsidR="00990306">
        <w:rPr>
          <w:color w:val="000000"/>
        </w:rPr>
        <w:t>Article </w:t>
      </w:r>
      <w:r w:rsidR="002669B5">
        <w:rPr>
          <w:color w:val="000000"/>
        </w:rPr>
        <w:t xml:space="preserve">II.23.2. </w:t>
      </w:r>
    </w:p>
    <w:p w:rsidR="00595109" w:rsidRPr="007D129C" w:rsidRDefault="00595109" w:rsidP="00FD4BED">
      <w:pPr>
        <w:pStyle w:val="Heading2"/>
      </w:pPr>
      <w:bookmarkStart w:id="130" w:name="_Toc453577116"/>
      <w:r w:rsidRPr="007D129C">
        <w:lastRenderedPageBreak/>
        <w:t>C</w:t>
      </w:r>
      <w:r w:rsidR="00DF2CEF">
        <w:t>hecks and audits</w:t>
      </w:r>
      <w:bookmarkEnd w:id="130"/>
    </w:p>
    <w:p w:rsidR="00DF2CEF"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and the European Anti-Fraud Office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either by </w:t>
      </w:r>
      <w:r w:rsidR="009930B3">
        <w:t>OLAF</w:t>
      </w:r>
      <w:r w:rsidR="00284C54">
        <w:t>’s</w:t>
      </w:r>
      <w:r w:rsidR="009930B3">
        <w:t xml:space="preserve"> </w:t>
      </w:r>
      <w:r>
        <w:t xml:space="preserve">own staff or by any outside body authorised to do so on its behalf. </w:t>
      </w:r>
    </w:p>
    <w:p w:rsidR="00880C65"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r w:rsidRPr="00C6670C">
        <w:t xml:space="preserve"> </w:t>
      </w:r>
    </w:p>
    <w:p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rsidR="00DF2CEF"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7A05CA">
        <w:rPr>
          <w:szCs w:val="24"/>
        </w:rPr>
        <w:t>.</w:t>
      </w:r>
      <w:r w:rsidR="009558D1" w:rsidRPr="009558D1" w:rsidDel="009558D1">
        <w:rPr>
          <w:szCs w:val="24"/>
        </w:rPr>
        <w:t xml:space="preserve"> </w:t>
      </w:r>
    </w:p>
    <w:p w:rsidR="00DF2CEF" w:rsidRPr="005F267B"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 xml:space="preserve">. </w:t>
      </w:r>
    </w:p>
    <w:p w:rsidR="00DF2CEF" w:rsidRPr="005F267B"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sidR="00031966">
        <w:rPr>
          <w:szCs w:val="24"/>
        </w:rPr>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rsidR="00712192"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(Euratom,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w:t>
      </w:r>
      <w:r w:rsidR="00EE1220">
        <w:rPr>
          <w:szCs w:val="24"/>
        </w:rPr>
        <w:t xml:space="preserve"> (E</w:t>
      </w:r>
      <w:r w:rsidR="00105055">
        <w:rPr>
          <w:szCs w:val="24"/>
        </w:rPr>
        <w:t>U, Euratom</w:t>
      </w:r>
      <w:r w:rsidR="00EE1220">
        <w:rPr>
          <w:szCs w:val="24"/>
        </w:rPr>
        <w:t>)</w:t>
      </w:r>
      <w:r w:rsidR="008C5E4C" w:rsidRPr="008C5E4C">
        <w:rPr>
          <w:szCs w:val="24"/>
        </w:rPr>
        <w:t xml:space="preserve">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xml:space="preserve">, corruption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r w:rsidR="00712192">
        <w:rPr>
          <w:szCs w:val="24"/>
        </w:rPr>
        <w:t xml:space="preserve"> </w:t>
      </w:r>
    </w:p>
    <w:p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rsidR="00712192" w:rsidRDefault="00DF2CEF" w:rsidP="000516AE">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8908BD">
        <w:rPr>
          <w:szCs w:val="24"/>
        </w:rPr>
        <w:t>has</w:t>
      </w:r>
      <w:r w:rsidRPr="0074539B">
        <w:rPr>
          <w:szCs w:val="24"/>
        </w:rPr>
        <w:t xml:space="preserve"> 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 and audits.</w:t>
      </w:r>
      <w:r w:rsidR="009A7203" w:rsidRPr="009A7203">
        <w:rPr>
          <w:szCs w:val="24"/>
        </w:rPr>
        <w:t xml:space="preserve"> </w:t>
      </w:r>
    </w:p>
    <w:p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rsidR="009A7203" w:rsidRPr="0068716E" w:rsidRDefault="009A7203" w:rsidP="0068716E">
      <w:pPr>
        <w:jc w:val="center"/>
        <w:rPr>
          <w:b/>
          <w:sz w:val="28"/>
        </w:rPr>
      </w:pPr>
      <w:bookmarkStart w:id="131" w:name="_Toc410827410"/>
      <w:bookmarkStart w:id="132" w:name="_Toc410827411"/>
      <w:bookmarkEnd w:id="131"/>
      <w:bookmarkEnd w:id="132"/>
      <w:r w:rsidRPr="0068716E">
        <w:rPr>
          <w:b/>
          <w:sz w:val="28"/>
        </w:rPr>
        <w:lastRenderedPageBreak/>
        <w:t>ANNEX III</w:t>
      </w:r>
    </w:p>
    <w:p w:rsidR="009A7203" w:rsidRDefault="009A7203" w:rsidP="009A7203">
      <w:pPr>
        <w:spacing w:before="100" w:beforeAutospacing="1" w:after="100" w:afterAutospacing="1"/>
        <w:ind w:left="851" w:hanging="851"/>
        <w:jc w:val="both"/>
        <w:rPr>
          <w:szCs w:val="24"/>
        </w:rPr>
      </w:pPr>
    </w:p>
    <w:p w:rsidR="009A7203" w:rsidRDefault="009A7203" w:rsidP="009A4812">
      <w:pPr>
        <w:pStyle w:val="ListBullet"/>
      </w:pPr>
      <w:r>
        <w:t xml:space="preserve">Model </w:t>
      </w:r>
      <w:r w:rsidR="00EE6C7F">
        <w:t xml:space="preserve">for </w:t>
      </w:r>
      <w:r>
        <w:t>order form</w:t>
      </w:r>
      <w:r w:rsidR="00EE6C7F">
        <w:t>s</w:t>
      </w:r>
    </w:p>
    <w:p w:rsidR="009A7203" w:rsidRDefault="009A7203" w:rsidP="009A7203">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712192">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pPr>
    </w:p>
    <w:p w:rsidR="009A7203" w:rsidRDefault="009A7203" w:rsidP="00064A06">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0675DA">
          <w:pgSz w:w="11906" w:h="16838"/>
          <w:pgMar w:top="1247" w:right="1418" w:bottom="1418" w:left="1418" w:header="567" w:footer="567" w:gutter="0"/>
          <w:cols w:space="720"/>
          <w:docGrid w:linePitch="326"/>
        </w:sectPr>
      </w:pPr>
    </w:p>
    <w:p w:rsidR="00013C84" w:rsidRPr="00DE35C5" w:rsidRDefault="00990402" w:rsidP="00990402">
      <w:pPr>
        <w:tabs>
          <w:tab w:val="left" w:pos="0"/>
          <w:tab w:val="left" w:pos="510"/>
          <w:tab w:val="left" w:pos="10977"/>
        </w:tabs>
        <w:spacing w:before="100" w:beforeAutospacing="1" w:after="100" w:afterAutospacing="1"/>
        <w:jc w:val="both"/>
        <w:outlineLvl w:val="0"/>
      </w:pPr>
      <w:bookmarkStart w:id="133" w:name="_Toc453577117"/>
      <w:r w:rsidRPr="00990402">
        <w:lastRenderedPageBreak/>
        <w:drawing>
          <wp:inline distT="0" distB="0" distL="0" distR="0">
            <wp:extent cx="5759450" cy="8027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8027643"/>
                    </a:xfrm>
                    <a:prstGeom prst="rect">
                      <a:avLst/>
                    </a:prstGeom>
                    <a:noFill/>
                    <a:ln>
                      <a:noFill/>
                    </a:ln>
                  </pic:spPr>
                </pic:pic>
              </a:graphicData>
            </a:graphic>
          </wp:inline>
        </w:drawing>
      </w:r>
      <w:bookmarkEnd w:id="133"/>
    </w:p>
    <w:sectPr w:rsidR="00013C84" w:rsidRPr="00DE35C5"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42" w:rsidRDefault="00861F42">
      <w:r>
        <w:separator/>
      </w:r>
    </w:p>
  </w:endnote>
  <w:endnote w:type="continuationSeparator" w:id="0">
    <w:p w:rsidR="00861F42" w:rsidRDefault="0086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42" w:rsidRDefault="00861F42"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861F42" w:rsidRDefault="00861F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42" w:rsidRDefault="00861F42" w:rsidP="00521C90">
    <w:pPr>
      <w:pStyle w:val="Footer"/>
      <w:jc w:val="center"/>
    </w:pPr>
    <w:r>
      <w:fldChar w:fldCharType="begin"/>
    </w:r>
    <w:r>
      <w:instrText xml:space="preserve"> PAGE   \* MERGEFORMAT </w:instrText>
    </w:r>
    <w:r>
      <w:fldChar w:fldCharType="separate"/>
    </w:r>
    <w:r w:rsidR="00990402">
      <w:rPr>
        <w:noProof/>
      </w:rPr>
      <w:t>38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42" w:rsidRDefault="00861F42">
      <w:r>
        <w:separator/>
      </w:r>
    </w:p>
  </w:footnote>
  <w:footnote w:type="continuationSeparator" w:id="0">
    <w:p w:rsidR="00861F42" w:rsidRDefault="00861F42">
      <w:r>
        <w:continuationSeparator/>
      </w:r>
    </w:p>
  </w:footnote>
  <w:footnote w:id="1">
    <w:p w:rsidR="00861F42" w:rsidRPr="005115EC" w:rsidRDefault="00861F42"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2">
    <w:p w:rsidR="00861F42" w:rsidRPr="005115EC" w:rsidDel="008530E6" w:rsidRDefault="00861F42" w:rsidP="00C9497C">
      <w:pPr>
        <w:pStyle w:val="FootnoteText"/>
        <w:rPr>
          <w:del w:id="59" w:author="Zoltan Kantor" w:date="2016-06-09T12:23:00Z"/>
          <w:color w:val="0070C0"/>
        </w:rPr>
      </w:pPr>
    </w:p>
  </w:footnote>
  <w:footnote w:id="3">
    <w:p w:rsidR="00861F42" w:rsidRPr="000823A4" w:rsidRDefault="00861F42">
      <w:pPr>
        <w:pStyle w:val="FootnoteText"/>
      </w:pPr>
      <w:r>
        <w:rPr>
          <w:rStyle w:val="FootnoteReference"/>
        </w:rPr>
        <w:footnoteRef/>
      </w:r>
      <w:r>
        <w:t xml:space="preserve"> </w:t>
      </w:r>
      <w:r>
        <w:tab/>
      </w:r>
      <w:r>
        <w:rPr>
          <w:sz w:val="23"/>
          <w:szCs w:val="23"/>
        </w:rPr>
        <w:t>OJ L 94 of 28.03.2014, p. 65</w:t>
      </w:r>
    </w:p>
  </w:footnote>
  <w:footnote w:id="4">
    <w:p w:rsidR="00861F42" w:rsidRPr="00E21F2C" w:rsidRDefault="00861F42">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42" w:rsidRPr="000B44B6" w:rsidRDefault="00861F42" w:rsidP="000B44B6">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F42" w:rsidRPr="004A28AC" w:rsidRDefault="00861F42"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0"/>
    <w:lvlOverride w:ilvl="0">
      <w:startOverride w:val="1"/>
    </w:lvlOverride>
  </w:num>
  <w:num w:numId="3">
    <w:abstractNumId w:val="22"/>
  </w:num>
  <w:num w:numId="4">
    <w:abstractNumId w:val="12"/>
  </w:num>
  <w:num w:numId="5">
    <w:abstractNumId w:val="33"/>
  </w:num>
  <w:num w:numId="6">
    <w:abstractNumId w:val="9"/>
  </w:num>
  <w:num w:numId="7">
    <w:abstractNumId w:val="8"/>
  </w:num>
  <w:num w:numId="8">
    <w:abstractNumId w:val="19"/>
  </w:num>
  <w:num w:numId="9">
    <w:abstractNumId w:val="17"/>
  </w:num>
  <w:num w:numId="10">
    <w:abstractNumId w:val="13"/>
  </w:num>
  <w:num w:numId="11">
    <w:abstractNumId w:val="11"/>
  </w:num>
  <w:num w:numId="12">
    <w:abstractNumId w:val="38"/>
  </w:num>
  <w:num w:numId="13">
    <w:abstractNumId w:val="31"/>
  </w:num>
  <w:num w:numId="14">
    <w:abstractNumId w:val="1"/>
  </w:num>
  <w:num w:numId="15">
    <w:abstractNumId w:val="7"/>
  </w:num>
  <w:num w:numId="16">
    <w:abstractNumId w:val="32"/>
  </w:num>
  <w:num w:numId="17">
    <w:abstractNumId w:val="3"/>
  </w:num>
  <w:num w:numId="18">
    <w:abstractNumId w:val="18"/>
  </w:num>
  <w:num w:numId="19">
    <w:abstractNumId w:val="41"/>
  </w:num>
  <w:num w:numId="20">
    <w:abstractNumId w:val="34"/>
  </w:num>
  <w:num w:numId="21">
    <w:abstractNumId w:val="5"/>
  </w:num>
  <w:num w:numId="22">
    <w:abstractNumId w:val="40"/>
  </w:num>
  <w:num w:numId="23">
    <w:abstractNumId w:val="2"/>
  </w:num>
  <w:num w:numId="24">
    <w:abstractNumId w:val="42"/>
  </w:num>
  <w:num w:numId="25">
    <w:abstractNumId w:val="29"/>
  </w:num>
  <w:num w:numId="26">
    <w:abstractNumId w:val="27"/>
  </w:num>
  <w:num w:numId="27">
    <w:abstractNumId w:val="20"/>
  </w:num>
  <w:num w:numId="28">
    <w:abstractNumId w:val="16"/>
  </w:num>
  <w:num w:numId="29">
    <w:abstractNumId w:val="29"/>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21"/>
  </w:num>
  <w:num w:numId="34">
    <w:abstractNumId w:val="14"/>
  </w:num>
  <w:num w:numId="35">
    <w:abstractNumId w:val="6"/>
  </w:num>
  <w:num w:numId="36">
    <w:abstractNumId w:val="4"/>
  </w:num>
  <w:num w:numId="37">
    <w:abstractNumId w:val="35"/>
  </w:num>
  <w:num w:numId="38">
    <w:abstractNumId w:val="37"/>
  </w:num>
  <w:num w:numId="39">
    <w:abstractNumId w:val="36"/>
  </w:num>
  <w:num w:numId="40">
    <w:abstractNumId w:val="39"/>
  </w:num>
  <w:num w:numId="41">
    <w:abstractNumId w:val="10"/>
  </w:num>
  <w:num w:numId="42">
    <w:abstractNumId w:val="23"/>
  </w:num>
  <w:num w:numId="43">
    <w:abstractNumId w:val="26"/>
  </w:num>
  <w:num w:numId="44">
    <w:abstractNumId w:val="25"/>
  </w:num>
  <w:num w:numId="45">
    <w:abstractNumId w:val="0"/>
  </w:num>
  <w:num w:numId="46">
    <w:abstractNumId w:val="28"/>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ltan Kantor">
    <w15:presenceInfo w15:providerId="AD" w15:userId="S-1-5-21-388509551-1480851633-3731244216-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1F8C"/>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1665"/>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055"/>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22"/>
    <w:rsid w:val="00175D7F"/>
    <w:rsid w:val="00175F3B"/>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224D"/>
    <w:rsid w:val="003D27FC"/>
    <w:rsid w:val="003D31CB"/>
    <w:rsid w:val="003D3AF5"/>
    <w:rsid w:val="003D417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BCC"/>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6233"/>
    <w:rsid w:val="004D0734"/>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1E3"/>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F8F"/>
    <w:rsid w:val="007E4217"/>
    <w:rsid w:val="007E48B5"/>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3EBC"/>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787"/>
    <w:rsid w:val="00833CE3"/>
    <w:rsid w:val="00833DC0"/>
    <w:rsid w:val="00834727"/>
    <w:rsid w:val="0083488D"/>
    <w:rsid w:val="00836BFC"/>
    <w:rsid w:val="008376C3"/>
    <w:rsid w:val="00837E62"/>
    <w:rsid w:val="00837E80"/>
    <w:rsid w:val="00840842"/>
    <w:rsid w:val="00841B4C"/>
    <w:rsid w:val="00841C08"/>
    <w:rsid w:val="00843A88"/>
    <w:rsid w:val="00843DE5"/>
    <w:rsid w:val="00847F0D"/>
    <w:rsid w:val="008515D5"/>
    <w:rsid w:val="00851998"/>
    <w:rsid w:val="00852305"/>
    <w:rsid w:val="00852CD3"/>
    <w:rsid w:val="008530E6"/>
    <w:rsid w:val="00853781"/>
    <w:rsid w:val="008544FF"/>
    <w:rsid w:val="00854BCB"/>
    <w:rsid w:val="00855DDD"/>
    <w:rsid w:val="00856996"/>
    <w:rsid w:val="00856E8A"/>
    <w:rsid w:val="0085719E"/>
    <w:rsid w:val="0085768A"/>
    <w:rsid w:val="00860795"/>
    <w:rsid w:val="00861F42"/>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246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402"/>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084D"/>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EA9"/>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2CE"/>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3A03"/>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780"/>
    <w:rsid w:val="00BE0F6C"/>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75D9"/>
    <w:rsid w:val="00C97818"/>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E2E"/>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0A1"/>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96B"/>
    <w:rsid w:val="00D81F3E"/>
    <w:rsid w:val="00D82B5E"/>
    <w:rsid w:val="00D8339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56D"/>
    <w:rsid w:val="00DA7A6F"/>
    <w:rsid w:val="00DB00A9"/>
    <w:rsid w:val="00DB01CE"/>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5181"/>
    <w:rsid w:val="00DF60A7"/>
    <w:rsid w:val="00DF66E6"/>
    <w:rsid w:val="00DF699F"/>
    <w:rsid w:val="00E0025D"/>
    <w:rsid w:val="00E00292"/>
    <w:rsid w:val="00E00807"/>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8A7"/>
    <w:rsid w:val="00EA5F9B"/>
    <w:rsid w:val="00EA626F"/>
    <w:rsid w:val="00EA6548"/>
    <w:rsid w:val="00EA7732"/>
    <w:rsid w:val="00EA79E1"/>
    <w:rsid w:val="00EB0D46"/>
    <w:rsid w:val="00EB0DF5"/>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D1C3A9A5-91CD-4CB5-921C-573BCD7E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0B44B6"/>
    <w:pPr>
      <w:keepNext/>
      <w:spacing w:before="240" w:beforeAutospacing="1" w:after="100" w:afterAutospacing="1"/>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0B44B6"/>
    <w:pPr>
      <w:tabs>
        <w:tab w:val="right" w:leader="dot" w:pos="8641"/>
      </w:tabs>
      <w:spacing w:before="240" w:beforeAutospacing="1" w:after="120" w:afterAutospacing="1"/>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0B44B6"/>
    <w:pPr>
      <w:spacing w:before="480" w:beforeAutospacing="1" w:afterAutospacing="1"/>
      <w:ind w:left="567" w:hanging="567"/>
    </w:pPr>
    <w:rPr>
      <w:lang w:eastAsia="en-US"/>
    </w:rPr>
  </w:style>
  <w:style w:type="paragraph" w:styleId="ListBullet">
    <w:name w:val="List Bullet"/>
    <w:basedOn w:val="Normal"/>
    <w:rsid w:val="000B44B6"/>
    <w:pPr>
      <w:numPr>
        <w:numId w:val="32"/>
      </w:numPr>
      <w:spacing w:before="100" w:beforeAutospacing="1" w:after="100" w:afterAutospacing="1"/>
      <w:jc w:val="both"/>
    </w:pPr>
    <w:rPr>
      <w:lang w:eastAsia="en-US"/>
    </w:rPr>
  </w:style>
  <w:style w:type="paragraph" w:customStyle="1" w:styleId="ListBullet1">
    <w:name w:val="List Bullet 1"/>
    <w:basedOn w:val="Text1"/>
    <w:rsid w:val="000B44B6"/>
    <w:pPr>
      <w:numPr>
        <w:numId w:val="33"/>
      </w:numPr>
      <w:spacing w:before="100" w:beforeAutospacing="1" w:after="100" w:afterAutospacing="1"/>
    </w:pPr>
    <w:rPr>
      <w:b/>
      <w:lang w:val="en-GB" w:eastAsia="en-US"/>
    </w:rPr>
  </w:style>
  <w:style w:type="paragraph" w:styleId="ListBullet2">
    <w:name w:val="List Bullet 2"/>
    <w:basedOn w:val="Normal"/>
    <w:rsid w:val="000B44B6"/>
    <w:pPr>
      <w:numPr>
        <w:numId w:val="34"/>
      </w:numPr>
      <w:spacing w:before="100" w:beforeAutospacing="1" w:after="100" w:afterAutospacing="1"/>
      <w:jc w:val="both"/>
    </w:pPr>
    <w:rPr>
      <w:lang w:eastAsia="en-US"/>
    </w:rPr>
  </w:style>
  <w:style w:type="paragraph" w:styleId="ListBullet3">
    <w:name w:val="List Bullet 3"/>
    <w:basedOn w:val="Normal"/>
    <w:rsid w:val="000B44B6"/>
    <w:pPr>
      <w:numPr>
        <w:numId w:val="35"/>
      </w:numPr>
      <w:spacing w:before="100" w:beforeAutospacing="1" w:after="100" w:afterAutospacing="1"/>
      <w:jc w:val="both"/>
    </w:pPr>
    <w:rPr>
      <w:lang w:eastAsia="en-US"/>
    </w:rPr>
  </w:style>
  <w:style w:type="paragraph" w:styleId="ListBullet4">
    <w:name w:val="List Bullet 4"/>
    <w:basedOn w:val="Normal"/>
    <w:rsid w:val="000B44B6"/>
    <w:pPr>
      <w:numPr>
        <w:numId w:val="36"/>
      </w:numPr>
      <w:spacing w:before="100" w:beforeAutospacing="1" w:after="100" w:afterAutospacing="1"/>
      <w:jc w:val="both"/>
    </w:pPr>
    <w:rPr>
      <w:lang w:eastAsia="en-US"/>
    </w:rPr>
  </w:style>
  <w:style w:type="paragraph" w:customStyle="1" w:styleId="ListDash">
    <w:name w:val="List Dash"/>
    <w:basedOn w:val="Normal"/>
    <w:rsid w:val="000B44B6"/>
    <w:pPr>
      <w:numPr>
        <w:numId w:val="37"/>
      </w:numPr>
      <w:spacing w:before="100" w:beforeAutospacing="1" w:after="100" w:afterAutospacing="1"/>
      <w:jc w:val="both"/>
    </w:pPr>
    <w:rPr>
      <w:lang w:eastAsia="en-US"/>
    </w:rPr>
  </w:style>
  <w:style w:type="paragraph" w:customStyle="1" w:styleId="ListDash1">
    <w:name w:val="List Dash 1"/>
    <w:basedOn w:val="Text1"/>
    <w:rsid w:val="000B44B6"/>
    <w:pPr>
      <w:numPr>
        <w:numId w:val="38"/>
      </w:numPr>
      <w:spacing w:before="100" w:beforeAutospacing="1" w:after="100" w:afterAutospacing="1"/>
    </w:pPr>
    <w:rPr>
      <w:b/>
      <w:lang w:val="en-GB" w:eastAsia="en-US"/>
    </w:rPr>
  </w:style>
  <w:style w:type="paragraph" w:customStyle="1" w:styleId="ListDash2">
    <w:name w:val="List Dash 2"/>
    <w:basedOn w:val="Normal"/>
    <w:rsid w:val="000B44B6"/>
    <w:pPr>
      <w:numPr>
        <w:numId w:val="39"/>
      </w:numPr>
      <w:spacing w:before="100" w:beforeAutospacing="1" w:after="100" w:afterAutospacing="1"/>
      <w:jc w:val="both"/>
    </w:pPr>
    <w:rPr>
      <w:lang w:eastAsia="en-US"/>
    </w:rPr>
  </w:style>
  <w:style w:type="paragraph" w:customStyle="1" w:styleId="ListDash3">
    <w:name w:val="List Dash 3"/>
    <w:basedOn w:val="Normal"/>
    <w:link w:val="ListDash3Char"/>
    <w:rsid w:val="000B44B6"/>
    <w:pPr>
      <w:numPr>
        <w:numId w:val="40"/>
      </w:numPr>
      <w:spacing w:before="100" w:beforeAutospacing="1" w:after="100" w:afterAutospacing="1"/>
      <w:jc w:val="both"/>
    </w:pPr>
    <w:rPr>
      <w:lang w:eastAsia="en-US"/>
    </w:rPr>
  </w:style>
  <w:style w:type="paragraph" w:customStyle="1" w:styleId="ListDash4">
    <w:name w:val="List Dash 4"/>
    <w:basedOn w:val="Normal"/>
    <w:rsid w:val="000B44B6"/>
    <w:pPr>
      <w:numPr>
        <w:numId w:val="41"/>
      </w:numPr>
      <w:spacing w:before="100" w:beforeAutospacing="1" w:after="100" w:afterAutospacing="1"/>
      <w:jc w:val="both"/>
    </w:pPr>
    <w:rPr>
      <w:lang w:eastAsia="en-US"/>
    </w:rPr>
  </w:style>
  <w:style w:type="paragraph" w:styleId="ListNumber">
    <w:name w:val="List Number"/>
    <w:basedOn w:val="Normal"/>
    <w:rsid w:val="000B44B6"/>
    <w:pPr>
      <w:numPr>
        <w:numId w:val="42"/>
      </w:numPr>
      <w:spacing w:before="100" w:beforeAutospacing="1" w:after="100" w:afterAutospacing="1"/>
      <w:jc w:val="both"/>
    </w:pPr>
    <w:rPr>
      <w:lang w:eastAsia="en-US"/>
    </w:rPr>
  </w:style>
  <w:style w:type="paragraph" w:customStyle="1" w:styleId="ListNumber1">
    <w:name w:val="List Number 1"/>
    <w:basedOn w:val="Text1"/>
    <w:rsid w:val="000B44B6"/>
    <w:pPr>
      <w:numPr>
        <w:numId w:val="43"/>
      </w:numPr>
      <w:spacing w:before="100" w:beforeAutospacing="1" w:after="100" w:afterAutospacing="1"/>
    </w:pPr>
    <w:rPr>
      <w:b/>
      <w:lang w:val="en-GB" w:eastAsia="en-US"/>
    </w:rPr>
  </w:style>
  <w:style w:type="paragraph" w:styleId="ListNumber2">
    <w:name w:val="List Number 2"/>
    <w:basedOn w:val="Normal"/>
    <w:rsid w:val="000B44B6"/>
    <w:pPr>
      <w:numPr>
        <w:numId w:val="44"/>
      </w:numPr>
      <w:spacing w:before="100" w:beforeAutospacing="1" w:after="100" w:afterAutospacing="1"/>
      <w:jc w:val="both"/>
    </w:pPr>
    <w:rPr>
      <w:lang w:eastAsia="en-US"/>
    </w:rPr>
  </w:style>
  <w:style w:type="paragraph" w:styleId="ListNumber3">
    <w:name w:val="List Number 3"/>
    <w:basedOn w:val="Normal"/>
    <w:rsid w:val="000B44B6"/>
    <w:pPr>
      <w:numPr>
        <w:numId w:val="45"/>
      </w:numPr>
      <w:spacing w:before="100" w:beforeAutospacing="1" w:after="100" w:afterAutospacing="1"/>
      <w:jc w:val="both"/>
    </w:pPr>
    <w:rPr>
      <w:lang w:eastAsia="en-US"/>
    </w:rPr>
  </w:style>
  <w:style w:type="paragraph" w:styleId="ListNumber4">
    <w:name w:val="List Number 4"/>
    <w:basedOn w:val="Normal"/>
    <w:rsid w:val="000B44B6"/>
    <w:pPr>
      <w:numPr>
        <w:numId w:val="46"/>
      </w:numPr>
      <w:spacing w:before="100" w:beforeAutospacing="1" w:after="100" w:afterAutospacing="1"/>
      <w:jc w:val="both"/>
    </w:pPr>
    <w:rPr>
      <w:lang w:eastAsia="en-US"/>
    </w:rPr>
  </w:style>
  <w:style w:type="paragraph" w:customStyle="1" w:styleId="ListNumberLevel2">
    <w:name w:val="List Number (Level 2)"/>
    <w:basedOn w:val="Normal"/>
    <w:rsid w:val="000B44B6"/>
    <w:pPr>
      <w:numPr>
        <w:ilvl w:val="1"/>
        <w:numId w:val="42"/>
      </w:numPr>
      <w:spacing w:before="100" w:beforeAutospacing="1" w:after="100" w:afterAutospacing="1"/>
      <w:jc w:val="both"/>
    </w:pPr>
    <w:rPr>
      <w:lang w:eastAsia="en-US"/>
    </w:rPr>
  </w:style>
  <w:style w:type="paragraph" w:customStyle="1" w:styleId="ListNumber1Level2">
    <w:name w:val="List Number 1 (Level 2)"/>
    <w:basedOn w:val="Text1"/>
    <w:rsid w:val="000B44B6"/>
    <w:pPr>
      <w:numPr>
        <w:ilvl w:val="1"/>
        <w:numId w:val="43"/>
      </w:numPr>
      <w:spacing w:before="100" w:beforeAutospacing="1" w:after="100" w:afterAutospacing="1"/>
    </w:pPr>
    <w:rPr>
      <w:b/>
      <w:lang w:val="en-GB" w:eastAsia="en-US"/>
    </w:rPr>
  </w:style>
  <w:style w:type="paragraph" w:customStyle="1" w:styleId="ListNumber2Level2">
    <w:name w:val="List Number 2 (Level 2)"/>
    <w:basedOn w:val="Normal"/>
    <w:rsid w:val="000B44B6"/>
    <w:pPr>
      <w:numPr>
        <w:ilvl w:val="1"/>
        <w:numId w:val="44"/>
      </w:numPr>
      <w:spacing w:before="100" w:beforeAutospacing="1" w:after="100" w:afterAutospacing="1"/>
      <w:jc w:val="both"/>
    </w:pPr>
    <w:rPr>
      <w:lang w:eastAsia="en-US"/>
    </w:rPr>
  </w:style>
  <w:style w:type="paragraph" w:customStyle="1" w:styleId="ListNumber3Level2">
    <w:name w:val="List Number 3 (Level 2)"/>
    <w:basedOn w:val="Normal"/>
    <w:rsid w:val="000B44B6"/>
    <w:pPr>
      <w:numPr>
        <w:ilvl w:val="1"/>
        <w:numId w:val="45"/>
      </w:numPr>
      <w:spacing w:before="100" w:beforeAutospacing="1" w:after="100" w:afterAutospacing="1"/>
      <w:jc w:val="both"/>
    </w:pPr>
    <w:rPr>
      <w:lang w:eastAsia="en-US"/>
    </w:rPr>
  </w:style>
  <w:style w:type="paragraph" w:customStyle="1" w:styleId="ListNumber4Level2">
    <w:name w:val="List Number 4 (Level 2)"/>
    <w:basedOn w:val="Normal"/>
    <w:rsid w:val="000B44B6"/>
    <w:pPr>
      <w:numPr>
        <w:ilvl w:val="1"/>
        <w:numId w:val="46"/>
      </w:numPr>
      <w:spacing w:before="100" w:beforeAutospacing="1" w:after="100" w:afterAutospacing="1"/>
      <w:jc w:val="both"/>
    </w:pPr>
    <w:rPr>
      <w:lang w:eastAsia="en-US"/>
    </w:rPr>
  </w:style>
  <w:style w:type="paragraph" w:customStyle="1" w:styleId="ListNumberLevel3">
    <w:name w:val="List Number (Level 3)"/>
    <w:basedOn w:val="Normal"/>
    <w:rsid w:val="000B44B6"/>
    <w:pPr>
      <w:numPr>
        <w:ilvl w:val="2"/>
        <w:numId w:val="42"/>
      </w:numPr>
      <w:spacing w:before="100" w:beforeAutospacing="1" w:after="100" w:afterAutospacing="1"/>
      <w:jc w:val="both"/>
    </w:pPr>
    <w:rPr>
      <w:lang w:eastAsia="en-US"/>
    </w:rPr>
  </w:style>
  <w:style w:type="paragraph" w:customStyle="1" w:styleId="ListNumber1Level3">
    <w:name w:val="List Number 1 (Level 3)"/>
    <w:basedOn w:val="Text1"/>
    <w:rsid w:val="000B44B6"/>
    <w:pPr>
      <w:numPr>
        <w:ilvl w:val="2"/>
        <w:numId w:val="43"/>
      </w:numPr>
      <w:spacing w:before="100" w:beforeAutospacing="1" w:after="100" w:afterAutospacing="1"/>
    </w:pPr>
    <w:rPr>
      <w:b/>
      <w:lang w:val="en-GB" w:eastAsia="en-US"/>
    </w:rPr>
  </w:style>
  <w:style w:type="paragraph" w:customStyle="1" w:styleId="ListNumber2Level3">
    <w:name w:val="List Number 2 (Level 3)"/>
    <w:basedOn w:val="Normal"/>
    <w:rsid w:val="000B44B6"/>
    <w:pPr>
      <w:numPr>
        <w:ilvl w:val="2"/>
        <w:numId w:val="44"/>
      </w:numPr>
      <w:spacing w:before="100" w:beforeAutospacing="1" w:after="100" w:afterAutospacing="1"/>
      <w:jc w:val="both"/>
    </w:pPr>
    <w:rPr>
      <w:lang w:eastAsia="en-US"/>
    </w:rPr>
  </w:style>
  <w:style w:type="paragraph" w:customStyle="1" w:styleId="ListNumber3Level3">
    <w:name w:val="List Number 3 (Level 3)"/>
    <w:basedOn w:val="Normal"/>
    <w:rsid w:val="000B44B6"/>
    <w:pPr>
      <w:numPr>
        <w:ilvl w:val="2"/>
        <w:numId w:val="45"/>
      </w:numPr>
      <w:spacing w:before="100" w:beforeAutospacing="1" w:after="100" w:afterAutospacing="1"/>
      <w:jc w:val="both"/>
    </w:pPr>
    <w:rPr>
      <w:lang w:eastAsia="en-US"/>
    </w:rPr>
  </w:style>
  <w:style w:type="paragraph" w:customStyle="1" w:styleId="ListNumber4Level3">
    <w:name w:val="List Number 4 (Level 3)"/>
    <w:basedOn w:val="Normal"/>
    <w:rsid w:val="000B44B6"/>
    <w:pPr>
      <w:numPr>
        <w:ilvl w:val="2"/>
        <w:numId w:val="46"/>
      </w:numPr>
      <w:spacing w:before="100" w:beforeAutospacing="1" w:after="100" w:afterAutospacing="1"/>
      <w:jc w:val="both"/>
    </w:pPr>
    <w:rPr>
      <w:lang w:eastAsia="en-US"/>
    </w:rPr>
  </w:style>
  <w:style w:type="paragraph" w:customStyle="1" w:styleId="ListNumberLevel4">
    <w:name w:val="List Number (Level 4)"/>
    <w:basedOn w:val="Normal"/>
    <w:rsid w:val="000B44B6"/>
    <w:pPr>
      <w:numPr>
        <w:ilvl w:val="3"/>
        <w:numId w:val="42"/>
      </w:numPr>
      <w:spacing w:before="100" w:beforeAutospacing="1" w:after="100" w:afterAutospacing="1"/>
      <w:jc w:val="both"/>
    </w:pPr>
    <w:rPr>
      <w:lang w:eastAsia="en-US"/>
    </w:rPr>
  </w:style>
  <w:style w:type="paragraph" w:customStyle="1" w:styleId="ListNumber1Level4">
    <w:name w:val="List Number 1 (Level 4)"/>
    <w:basedOn w:val="Text1"/>
    <w:rsid w:val="000B44B6"/>
    <w:pPr>
      <w:numPr>
        <w:ilvl w:val="3"/>
        <w:numId w:val="43"/>
      </w:numPr>
      <w:spacing w:before="100" w:beforeAutospacing="1" w:after="100" w:afterAutospacing="1"/>
    </w:pPr>
    <w:rPr>
      <w:b/>
      <w:lang w:val="en-GB" w:eastAsia="en-US"/>
    </w:rPr>
  </w:style>
  <w:style w:type="paragraph" w:customStyle="1" w:styleId="ListNumber2Level4">
    <w:name w:val="List Number 2 (Level 4)"/>
    <w:basedOn w:val="Normal"/>
    <w:rsid w:val="000B44B6"/>
    <w:pPr>
      <w:numPr>
        <w:ilvl w:val="3"/>
        <w:numId w:val="44"/>
      </w:numPr>
      <w:spacing w:before="100" w:beforeAutospacing="1" w:after="100" w:afterAutospacing="1"/>
      <w:jc w:val="both"/>
    </w:pPr>
    <w:rPr>
      <w:lang w:eastAsia="en-US"/>
    </w:rPr>
  </w:style>
  <w:style w:type="paragraph" w:customStyle="1" w:styleId="ListNumber3Level4">
    <w:name w:val="List Number 3 (Level 4)"/>
    <w:basedOn w:val="Normal"/>
    <w:rsid w:val="000B44B6"/>
    <w:pPr>
      <w:numPr>
        <w:ilvl w:val="3"/>
        <w:numId w:val="45"/>
      </w:numPr>
      <w:spacing w:before="100" w:beforeAutospacing="1" w:after="100" w:afterAutospacing="1"/>
      <w:jc w:val="both"/>
    </w:pPr>
    <w:rPr>
      <w:lang w:eastAsia="en-US"/>
    </w:rPr>
  </w:style>
  <w:style w:type="paragraph" w:customStyle="1" w:styleId="ListNumber4Level4">
    <w:name w:val="List Number 4 (Level 4)"/>
    <w:basedOn w:val="Normal"/>
    <w:rsid w:val="000B44B6"/>
    <w:pPr>
      <w:numPr>
        <w:ilvl w:val="3"/>
        <w:numId w:val="46"/>
      </w:numPr>
      <w:spacing w:before="100" w:beforeAutospacing="1" w:after="100" w:afterAutospacing="1"/>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dgs/informatics/supplier_portal/doc/um_supplier_portal_overview.pdf"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c.europa.eu/dgs/informatics/supplier_portal/documentation/documentation_en.htm"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5275-304F-44B1-8451-CF970F7BC97F}">
  <ds:schemaRefs>
    <ds:schemaRef ds:uri="http://schemas.microsoft.com/sharepoint/v3/contenttype/forms"/>
  </ds:schemaRefs>
</ds:datastoreItem>
</file>

<file path=customXml/itemProps2.xml><?xml version="1.0" encoding="utf-8"?>
<ds:datastoreItem xmlns:ds="http://schemas.openxmlformats.org/officeDocument/2006/customXml" ds:itemID="{ED19D48C-A56B-4BAD-A190-0506F79D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B2AA4-4380-4E1B-A97B-6B1B50BF6A60}">
  <ds:schemaRefs>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c02e182b-7e46-4567-89e5-b76ccbd0636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BCFD322-4F79-48CB-9A58-5AC1A084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38</Pages>
  <Words>12881</Words>
  <Characters>71552</Characters>
  <Application>Microsoft Office Word</Application>
  <DocSecurity>0</DocSecurity>
  <Lines>596</Lines>
  <Paragraphs>168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84265</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Zoltan Kantor</cp:lastModifiedBy>
  <cp:revision>3</cp:revision>
  <cp:lastPrinted>2015-10-20T13:33:00Z</cp:lastPrinted>
  <dcterms:created xsi:type="dcterms:W3CDTF">2016-06-13T08:09:00Z</dcterms:created>
  <dcterms:modified xsi:type="dcterms:W3CDTF">2016-06-13T08:28:00Z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0x0101007DEA25F43B16034A890773D71A710A1D</vt:lpwstr>
  </property>
  <property fmtid="{D5CDD505-2E9C-101B-9397-08002B2CF9AE}" pid="7" name="Order">
    <vt:r8>40800</vt:r8>
  </property>
</Properties>
</file>