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AA" w:rsidRPr="007D129C" w:rsidRDefault="00CF3B28" w:rsidP="00FB7776">
      <w:pPr>
        <w:spacing w:before="100" w:beforeAutospacing="1" w:after="100" w:afterAutospacing="1"/>
        <w:rPr>
          <w:b/>
        </w:rPr>
      </w:pPr>
      <w:r w:rsidRPr="00CF3B28">
        <w:rPr>
          <w:b/>
          <w:noProof/>
          <w:lang w:eastAsia="en-GB"/>
        </w:rPr>
        <w:drawing>
          <wp:inline distT="0" distB="0" distL="0" distR="0">
            <wp:extent cx="1276350" cy="8001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p w:rsidR="00CF3B28" w:rsidRDefault="00CF3B28" w:rsidP="000B5175">
      <w:pPr>
        <w:pStyle w:val="Title"/>
      </w:pPr>
    </w:p>
    <w:p w:rsidR="00FB7776" w:rsidRPr="00A6608B" w:rsidRDefault="00B029B9" w:rsidP="000B5175">
      <w:pPr>
        <w:pStyle w:val="Title"/>
      </w:pPr>
      <w:bookmarkStart w:id="0" w:name="_Toc453576996"/>
      <w:r w:rsidRPr="00A6608B">
        <w:t xml:space="preserve">FRAMEWORK </w:t>
      </w:r>
      <w:r w:rsidR="00595109" w:rsidRPr="00A6608B">
        <w:t xml:space="preserve">CONTRACT </w:t>
      </w:r>
      <w:r w:rsidR="00684CD1" w:rsidRPr="00A6608B">
        <w:t>FOR SERVICES</w:t>
      </w:r>
      <w:bookmarkEnd w:id="0"/>
    </w:p>
    <w:p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rsidR="00CF3B28" w:rsidRPr="007D129C" w:rsidRDefault="00CF3B28" w:rsidP="00CF3B28">
      <w:pPr>
        <w:spacing w:before="100" w:beforeAutospacing="1" w:after="100" w:afterAutospacing="1"/>
        <w:jc w:val="both"/>
      </w:pPr>
      <w:r>
        <w:t xml:space="preserve">1. </w:t>
      </w:r>
      <w:r w:rsidRPr="007D129C">
        <w:t xml:space="preserve">The </w:t>
      </w:r>
      <w:r w:rsidRPr="00C25CC1">
        <w:t>European Police College (CEPOL</w:t>
      </w:r>
      <w:r w:rsidRPr="007D129C">
        <w:t>), (</w:t>
      </w:r>
      <w:r w:rsidRPr="00C25CC1">
        <w:t>hereinafter referred to as "the contracting authority")</w:t>
      </w:r>
      <w:proofErr w:type="gramStart"/>
      <w:r w:rsidRPr="00C25CC1">
        <w:t>,</w:t>
      </w:r>
      <w:r w:rsidRPr="007D129C">
        <w:t>,</w:t>
      </w:r>
      <w:proofErr w:type="gramEnd"/>
      <w:r w:rsidRPr="007D129C">
        <w:t xml:space="preserve"> represented for the purposes of sign</w:t>
      </w:r>
      <w:r>
        <w:t>ing</w:t>
      </w:r>
      <w:r w:rsidRPr="007D129C">
        <w:t xml:space="preserve"> this </w:t>
      </w:r>
      <w:r>
        <w:t xml:space="preserve">framework </w:t>
      </w:r>
      <w:r w:rsidRPr="007D129C">
        <w:t xml:space="preserve">contract by </w:t>
      </w:r>
      <w:r w:rsidRPr="00C25CC1">
        <w:t xml:space="preserve">Dr Ferenc </w:t>
      </w:r>
      <w:proofErr w:type="spellStart"/>
      <w:r w:rsidRPr="00C25CC1">
        <w:t>Bánfi</w:t>
      </w:r>
      <w:proofErr w:type="spellEnd"/>
      <w:r w:rsidRPr="00C25CC1">
        <w:t>, Director</w:t>
      </w:r>
      <w:r w:rsidRPr="007D129C">
        <w:t>,</w:t>
      </w:r>
    </w:p>
    <w:p w:rsidR="00CF3B28" w:rsidRDefault="00CF3B28" w:rsidP="00CF3B28">
      <w:pPr>
        <w:spacing w:before="100" w:beforeAutospacing="1" w:after="100" w:afterAutospacing="1"/>
        <w:jc w:val="both"/>
      </w:pPr>
      <w:proofErr w:type="gramStart"/>
      <w:r>
        <w:t>of</w:t>
      </w:r>
      <w:proofErr w:type="gramEnd"/>
      <w:r>
        <w:t xml:space="preserve"> the one part </w:t>
      </w:r>
      <w:r w:rsidRPr="007D129C">
        <w:t>and</w:t>
      </w:r>
    </w:p>
    <w:p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rsidR="00595109" w:rsidRDefault="00595109" w:rsidP="007D129C">
      <w:pPr>
        <w:spacing w:after="100" w:afterAutospacing="1"/>
      </w:pPr>
      <w:r w:rsidRPr="007D129C">
        <w:t>[</w:t>
      </w:r>
      <w:r w:rsidRPr="00FD5C90">
        <w:rPr>
          <w:i/>
          <w:highlight w:val="lightGray"/>
        </w:rPr>
        <w:t>VAT registration number</w:t>
      </w:r>
      <w:r w:rsidRPr="007D129C">
        <w:t>]</w:t>
      </w:r>
    </w:p>
    <w:p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rsidR="007B7282" w:rsidRPr="007D129C" w:rsidRDefault="007B7282" w:rsidP="007D129C">
      <w:pPr>
        <w:spacing w:before="100" w:beforeAutospacing="1" w:after="100" w:afterAutospacing="1"/>
        <w:jc w:val="both"/>
      </w:pPr>
      <w:proofErr w:type="gramStart"/>
      <w:r>
        <w:t>on</w:t>
      </w:r>
      <w:proofErr w:type="gramEnd"/>
      <w:r>
        <w:t xml:space="preserve"> the other part,</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0B44B6">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rsidR="00CF3B28" w:rsidRPr="007D129C" w:rsidRDefault="00CC670A" w:rsidP="00CF3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s>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CF3B28" w:rsidRPr="007D129C">
        <w:t xml:space="preserve">Tender specifications (reference No </w:t>
      </w:r>
      <w:r w:rsidR="00CF3B28">
        <w:t xml:space="preserve">CEPOL/PR/OP/2016/005 </w:t>
      </w:r>
      <w:r w:rsidR="00CF3B28" w:rsidRPr="007D129C">
        <w:t xml:space="preserve">of </w:t>
      </w:r>
      <w:r w:rsidR="00CF3B28">
        <w:t>9 June 2016)</w:t>
      </w:r>
      <w:r w:rsidR="00CF3B28">
        <w:tab/>
      </w:r>
    </w:p>
    <w:p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222308">
        <w:t>[</w:t>
      </w:r>
      <w:r w:rsidRPr="005723A3">
        <w:rPr>
          <w:highlight w:val="lightGray"/>
        </w:rPr>
        <w:t>Model</w:t>
      </w:r>
      <w:r w:rsidR="00EE6C7F" w:rsidRPr="005723A3">
        <w:rPr>
          <w:highlight w:val="lightGray"/>
        </w:rPr>
        <w:t xml:space="preserve"> for</w:t>
      </w:r>
      <w:r w:rsidRPr="005723A3">
        <w:rPr>
          <w:highlight w:val="lightGray"/>
        </w:rPr>
        <w:t xml:space="preserve"> order form</w:t>
      </w:r>
      <w:r w:rsidR="00EE6C7F" w:rsidRPr="005723A3">
        <w:rPr>
          <w:highlight w:val="lightGray"/>
        </w:rPr>
        <w:t>s</w:t>
      </w:r>
      <w:r w:rsidRPr="00222308">
        <w:t>] [</w:t>
      </w:r>
      <w:r w:rsidRPr="005723A3">
        <w:rPr>
          <w:highlight w:val="lightGray"/>
        </w:rPr>
        <w:t>and</w:t>
      </w:r>
      <w:r w:rsidRPr="00222308">
        <w:t>] [</w:t>
      </w:r>
      <w:r w:rsidRPr="005723A3">
        <w:rPr>
          <w:highlight w:val="lightGray"/>
        </w:rPr>
        <w:t>mo</w:t>
      </w:r>
      <w:r w:rsidR="000138A8" w:rsidRPr="005723A3">
        <w:rPr>
          <w:highlight w:val="lightGray"/>
        </w:rPr>
        <w:t xml:space="preserve">del </w:t>
      </w:r>
      <w:r w:rsidR="00EE6C7F" w:rsidRPr="005723A3">
        <w:rPr>
          <w:highlight w:val="lightGray"/>
        </w:rPr>
        <w:t xml:space="preserve">for </w:t>
      </w:r>
      <w:r w:rsidR="000138A8" w:rsidRPr="005723A3">
        <w:rPr>
          <w:highlight w:val="lightGray"/>
        </w:rPr>
        <w:t>specific contract</w:t>
      </w:r>
      <w:r w:rsidR="00EE6C7F" w:rsidRPr="005723A3">
        <w:rPr>
          <w:highlight w:val="lightGray"/>
        </w:rPr>
        <w:t>s</w:t>
      </w:r>
      <w:r w:rsidR="000138A8" w:rsidRPr="00222308">
        <w:t>]</w:t>
      </w:r>
    </w:p>
    <w:p w:rsidR="00595109" w:rsidRPr="007D129C" w:rsidRDefault="00595109" w:rsidP="007D129C">
      <w:pPr>
        <w:spacing w:before="100" w:beforeAutospacing="1" w:after="100" w:afterAutospacing="1"/>
        <w:jc w:val="both"/>
      </w:pPr>
      <w:r w:rsidRPr="007D129C">
        <w:t>[</w:t>
      </w:r>
      <w:r w:rsidR="00222308" w:rsidRPr="00FD5C90">
        <w:rPr>
          <w:i/>
          <w:highlight w:val="lightGray"/>
        </w:rPr>
        <w:t>Insert o</w:t>
      </w:r>
      <w:r w:rsidRPr="00FD5C90">
        <w:rPr>
          <w:i/>
          <w:highlight w:val="lightGray"/>
        </w:rPr>
        <w:t xml:space="preserve">ther </w:t>
      </w:r>
      <w:r w:rsidR="003E7F62" w:rsidRPr="00FD5C90">
        <w:rPr>
          <w:i/>
          <w:highlight w:val="lightGray"/>
        </w:rPr>
        <w:t>a</w:t>
      </w:r>
      <w:r w:rsidRPr="00FD5C90">
        <w:rPr>
          <w:i/>
          <w:highlight w:val="lightGray"/>
        </w:rPr>
        <w:t>nnexes</w:t>
      </w:r>
      <w:r w:rsidRPr="007D129C">
        <w:t>]</w:t>
      </w:r>
    </w:p>
    <w:p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rsidR="005A199A" w:rsidRDefault="005A199A" w:rsidP="002774D2">
      <w:pPr>
        <w:spacing w:before="100" w:beforeAutospacing="1" w:after="100" w:afterAutospacing="1"/>
        <w:jc w:val="both"/>
      </w:pPr>
      <w:r>
        <w:t xml:space="preserve">This </w:t>
      </w:r>
      <w:r w:rsidR="000A0B30">
        <w:t>FWC</w:t>
      </w:r>
      <w:r>
        <w:t xml:space="preserve"> sets out:</w:t>
      </w:r>
    </w:p>
    <w:p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1" w:name="_Toc410815966"/>
      <w:bookmarkStart w:id="2" w:name="_Toc410827365"/>
      <w:bookmarkStart w:id="3" w:name="_Toc410827744"/>
      <w:bookmarkStart w:id="4" w:name="_Toc453576997"/>
      <w:r>
        <w:lastRenderedPageBreak/>
        <w:t>Table of Content</w:t>
      </w:r>
      <w:bookmarkEnd w:id="4"/>
    </w:p>
    <w:p w:rsidR="00002251" w:rsidRPr="00002251" w:rsidRDefault="00002251" w:rsidP="00002251">
      <w:pPr>
        <w:jc w:val="center"/>
        <w:rPr>
          <w:b/>
          <w:color w:val="0070C0"/>
        </w:rPr>
      </w:pPr>
    </w:p>
    <w:p w:rsidR="00002251" w:rsidRPr="00002251" w:rsidRDefault="00002251" w:rsidP="00002251"/>
    <w:p w:rsidR="00F2393E"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53576996" w:history="1">
        <w:r w:rsidR="00F2393E" w:rsidRPr="00D573F4">
          <w:rPr>
            <w:rStyle w:val="Hyperlink"/>
            <w:noProof/>
          </w:rPr>
          <w:t>FRAMEWORK CONTRACT FOR SERVICES</w:t>
        </w:r>
        <w:r w:rsidR="00F2393E">
          <w:rPr>
            <w:noProof/>
            <w:webHidden/>
          </w:rPr>
          <w:tab/>
        </w:r>
        <w:r w:rsidR="00F2393E">
          <w:rPr>
            <w:noProof/>
            <w:webHidden/>
          </w:rPr>
          <w:fldChar w:fldCharType="begin"/>
        </w:r>
        <w:r w:rsidR="00F2393E">
          <w:rPr>
            <w:noProof/>
            <w:webHidden/>
          </w:rPr>
          <w:instrText xml:space="preserve"> PAGEREF _Toc453576996 \h </w:instrText>
        </w:r>
        <w:r w:rsidR="00F2393E">
          <w:rPr>
            <w:noProof/>
            <w:webHidden/>
          </w:rPr>
        </w:r>
        <w:r w:rsidR="00F2393E">
          <w:rPr>
            <w:noProof/>
            <w:webHidden/>
          </w:rPr>
          <w:fldChar w:fldCharType="separate"/>
        </w:r>
        <w:r w:rsidR="00F2393E">
          <w:rPr>
            <w:noProof/>
            <w:webHidden/>
          </w:rPr>
          <w:t>1</w:t>
        </w:r>
        <w:r w:rsidR="00F2393E">
          <w:rPr>
            <w:noProof/>
            <w:webHidden/>
          </w:rPr>
          <w:fldChar w:fldCharType="end"/>
        </w:r>
      </w:hyperlink>
    </w:p>
    <w:p w:rsidR="00F2393E" w:rsidRDefault="00F2393E">
      <w:pPr>
        <w:pStyle w:val="TOC1"/>
        <w:rPr>
          <w:rFonts w:asciiTheme="minorHAnsi" w:eastAsiaTheme="minorEastAsia" w:hAnsiTheme="minorHAnsi" w:cstheme="minorBidi"/>
          <w:caps w:val="0"/>
          <w:noProof/>
          <w:sz w:val="22"/>
          <w:szCs w:val="22"/>
          <w:lang w:eastAsia="en-GB"/>
        </w:rPr>
      </w:pPr>
      <w:hyperlink w:anchor="_Toc453576997" w:history="1">
        <w:r w:rsidRPr="00D573F4">
          <w:rPr>
            <w:rStyle w:val="Hyperlink"/>
            <w:noProof/>
          </w:rPr>
          <w:t>Table of Content</w:t>
        </w:r>
        <w:r>
          <w:rPr>
            <w:noProof/>
            <w:webHidden/>
          </w:rPr>
          <w:tab/>
        </w:r>
        <w:r>
          <w:rPr>
            <w:noProof/>
            <w:webHidden/>
          </w:rPr>
          <w:fldChar w:fldCharType="begin"/>
        </w:r>
        <w:r>
          <w:rPr>
            <w:noProof/>
            <w:webHidden/>
          </w:rPr>
          <w:instrText xml:space="preserve"> PAGEREF _Toc453576997 \h </w:instrText>
        </w:r>
        <w:r>
          <w:rPr>
            <w:noProof/>
            <w:webHidden/>
          </w:rPr>
        </w:r>
        <w:r>
          <w:rPr>
            <w:noProof/>
            <w:webHidden/>
          </w:rPr>
          <w:fldChar w:fldCharType="separate"/>
        </w:r>
        <w:r>
          <w:rPr>
            <w:noProof/>
            <w:webHidden/>
          </w:rPr>
          <w:t>3</w:t>
        </w:r>
        <w:r>
          <w:rPr>
            <w:noProof/>
            <w:webHidden/>
          </w:rPr>
          <w:fldChar w:fldCharType="end"/>
        </w:r>
      </w:hyperlink>
    </w:p>
    <w:p w:rsidR="00F2393E" w:rsidRDefault="00F2393E">
      <w:pPr>
        <w:pStyle w:val="TOC1"/>
        <w:rPr>
          <w:rFonts w:asciiTheme="minorHAnsi" w:eastAsiaTheme="minorEastAsia" w:hAnsiTheme="minorHAnsi" w:cstheme="minorBidi"/>
          <w:caps w:val="0"/>
          <w:noProof/>
          <w:sz w:val="22"/>
          <w:szCs w:val="22"/>
          <w:lang w:eastAsia="en-GB"/>
        </w:rPr>
      </w:pPr>
      <w:hyperlink w:anchor="_Toc453576998" w:history="1">
        <w:r w:rsidRPr="00D573F4">
          <w:rPr>
            <w:rStyle w:val="Hyperlink"/>
            <w:noProof/>
          </w:rPr>
          <w:t>I.</w:t>
        </w:r>
        <w:r>
          <w:rPr>
            <w:rFonts w:asciiTheme="minorHAnsi" w:eastAsiaTheme="minorEastAsia" w:hAnsiTheme="minorHAnsi" w:cstheme="minorBidi"/>
            <w:caps w:val="0"/>
            <w:noProof/>
            <w:sz w:val="22"/>
            <w:szCs w:val="22"/>
            <w:lang w:eastAsia="en-GB"/>
          </w:rPr>
          <w:tab/>
        </w:r>
        <w:r w:rsidRPr="00D573F4">
          <w:rPr>
            <w:rStyle w:val="Hyperlink"/>
            <w:noProof/>
          </w:rPr>
          <w:t>Special Conditions</w:t>
        </w:r>
        <w:r>
          <w:rPr>
            <w:noProof/>
            <w:webHidden/>
          </w:rPr>
          <w:tab/>
        </w:r>
        <w:r>
          <w:rPr>
            <w:noProof/>
            <w:webHidden/>
          </w:rPr>
          <w:fldChar w:fldCharType="begin"/>
        </w:r>
        <w:r>
          <w:rPr>
            <w:noProof/>
            <w:webHidden/>
          </w:rPr>
          <w:instrText xml:space="preserve"> PAGEREF _Toc453576998 \h </w:instrText>
        </w:r>
        <w:r>
          <w:rPr>
            <w:noProof/>
            <w:webHidden/>
          </w:rPr>
        </w:r>
        <w:r>
          <w:rPr>
            <w:noProof/>
            <w:webHidden/>
          </w:rPr>
          <w:fldChar w:fldCharType="separate"/>
        </w:r>
        <w:r>
          <w:rPr>
            <w:noProof/>
            <w:webHidden/>
          </w:rPr>
          <w:t>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6999" w:history="1">
        <w:r w:rsidRPr="00D573F4">
          <w:rPr>
            <w:rStyle w:val="Hyperlink"/>
            <w:noProof/>
          </w:rPr>
          <w:t>I.1. Order of priority of provisions</w:t>
        </w:r>
        <w:r>
          <w:rPr>
            <w:noProof/>
            <w:webHidden/>
          </w:rPr>
          <w:tab/>
        </w:r>
        <w:r>
          <w:rPr>
            <w:noProof/>
            <w:webHidden/>
          </w:rPr>
          <w:fldChar w:fldCharType="begin"/>
        </w:r>
        <w:r>
          <w:rPr>
            <w:noProof/>
            <w:webHidden/>
          </w:rPr>
          <w:instrText xml:space="preserve"> PAGEREF _Toc453576999 \h </w:instrText>
        </w:r>
        <w:r>
          <w:rPr>
            <w:noProof/>
            <w:webHidden/>
          </w:rPr>
        </w:r>
        <w:r>
          <w:rPr>
            <w:noProof/>
            <w:webHidden/>
          </w:rPr>
          <w:fldChar w:fldCharType="separate"/>
        </w:r>
        <w:r>
          <w:rPr>
            <w:noProof/>
            <w:webHidden/>
          </w:rPr>
          <w:t>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0" w:history="1">
        <w:r w:rsidRPr="00D573F4">
          <w:rPr>
            <w:rStyle w:val="Hyperlink"/>
            <w:noProof/>
          </w:rPr>
          <w:t>I.2. Subject matter</w:t>
        </w:r>
        <w:r>
          <w:rPr>
            <w:noProof/>
            <w:webHidden/>
          </w:rPr>
          <w:tab/>
        </w:r>
        <w:r>
          <w:rPr>
            <w:noProof/>
            <w:webHidden/>
          </w:rPr>
          <w:fldChar w:fldCharType="begin"/>
        </w:r>
        <w:r>
          <w:rPr>
            <w:noProof/>
            <w:webHidden/>
          </w:rPr>
          <w:instrText xml:space="preserve"> PAGEREF _Toc453577000 \h </w:instrText>
        </w:r>
        <w:r>
          <w:rPr>
            <w:noProof/>
            <w:webHidden/>
          </w:rPr>
        </w:r>
        <w:r>
          <w:rPr>
            <w:noProof/>
            <w:webHidden/>
          </w:rPr>
          <w:fldChar w:fldCharType="separate"/>
        </w:r>
        <w:r>
          <w:rPr>
            <w:noProof/>
            <w:webHidden/>
          </w:rPr>
          <w:t>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1" w:history="1">
        <w:r w:rsidRPr="00D573F4">
          <w:rPr>
            <w:rStyle w:val="Hyperlink"/>
            <w:noProof/>
          </w:rPr>
          <w:t>I.3. Entry into force and duration of the FWC</w:t>
        </w:r>
        <w:r>
          <w:rPr>
            <w:noProof/>
            <w:webHidden/>
          </w:rPr>
          <w:tab/>
        </w:r>
        <w:r>
          <w:rPr>
            <w:noProof/>
            <w:webHidden/>
          </w:rPr>
          <w:fldChar w:fldCharType="begin"/>
        </w:r>
        <w:r>
          <w:rPr>
            <w:noProof/>
            <w:webHidden/>
          </w:rPr>
          <w:instrText xml:space="preserve"> PAGEREF _Toc453577001 \h </w:instrText>
        </w:r>
        <w:r>
          <w:rPr>
            <w:noProof/>
            <w:webHidden/>
          </w:rPr>
        </w:r>
        <w:r>
          <w:rPr>
            <w:noProof/>
            <w:webHidden/>
          </w:rPr>
          <w:fldChar w:fldCharType="separate"/>
        </w:r>
        <w:r>
          <w:rPr>
            <w:noProof/>
            <w:webHidden/>
          </w:rPr>
          <w:t>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2" w:history="1">
        <w:r w:rsidRPr="00D573F4">
          <w:rPr>
            <w:rStyle w:val="Hyperlink"/>
            <w:noProof/>
          </w:rPr>
          <w:t>I.4. Appointment of the contractor and implementation of the FWC</w:t>
        </w:r>
        <w:r>
          <w:rPr>
            <w:noProof/>
            <w:webHidden/>
          </w:rPr>
          <w:tab/>
        </w:r>
        <w:r>
          <w:rPr>
            <w:noProof/>
            <w:webHidden/>
          </w:rPr>
          <w:fldChar w:fldCharType="begin"/>
        </w:r>
        <w:r>
          <w:rPr>
            <w:noProof/>
            <w:webHidden/>
          </w:rPr>
          <w:instrText xml:space="preserve"> PAGEREF _Toc453577002 \h </w:instrText>
        </w:r>
        <w:r>
          <w:rPr>
            <w:noProof/>
            <w:webHidden/>
          </w:rPr>
        </w:r>
        <w:r>
          <w:rPr>
            <w:noProof/>
            <w:webHidden/>
          </w:rPr>
          <w:fldChar w:fldCharType="separate"/>
        </w:r>
        <w:r>
          <w:rPr>
            <w:noProof/>
            <w:webHidden/>
          </w:rPr>
          <w:t>6</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3" w:history="1">
        <w:r w:rsidRPr="00D573F4">
          <w:rPr>
            <w:rStyle w:val="Hyperlink"/>
            <w:noProof/>
          </w:rPr>
          <w:t>I.5. Prices</w:t>
        </w:r>
        <w:r>
          <w:rPr>
            <w:noProof/>
            <w:webHidden/>
          </w:rPr>
          <w:tab/>
        </w:r>
        <w:r>
          <w:rPr>
            <w:noProof/>
            <w:webHidden/>
          </w:rPr>
          <w:fldChar w:fldCharType="begin"/>
        </w:r>
        <w:r>
          <w:rPr>
            <w:noProof/>
            <w:webHidden/>
          </w:rPr>
          <w:instrText xml:space="preserve"> PAGEREF _Toc453577003 \h </w:instrText>
        </w:r>
        <w:r>
          <w:rPr>
            <w:noProof/>
            <w:webHidden/>
          </w:rPr>
        </w:r>
        <w:r>
          <w:rPr>
            <w:noProof/>
            <w:webHidden/>
          </w:rPr>
          <w:fldChar w:fldCharType="separate"/>
        </w:r>
        <w:r>
          <w:rPr>
            <w:noProof/>
            <w:webHidden/>
          </w:rPr>
          <w:t>6</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4" w:history="1">
        <w:r w:rsidRPr="00D573F4">
          <w:rPr>
            <w:rStyle w:val="Hyperlink"/>
            <w:noProof/>
          </w:rPr>
          <w:t>I.6. Payment arrangements</w:t>
        </w:r>
        <w:r>
          <w:rPr>
            <w:noProof/>
            <w:webHidden/>
          </w:rPr>
          <w:tab/>
        </w:r>
        <w:r>
          <w:rPr>
            <w:noProof/>
            <w:webHidden/>
          </w:rPr>
          <w:fldChar w:fldCharType="begin"/>
        </w:r>
        <w:r>
          <w:rPr>
            <w:noProof/>
            <w:webHidden/>
          </w:rPr>
          <w:instrText xml:space="preserve"> PAGEREF _Toc453577004 \h </w:instrText>
        </w:r>
        <w:r>
          <w:rPr>
            <w:noProof/>
            <w:webHidden/>
          </w:rPr>
        </w:r>
        <w:r>
          <w:rPr>
            <w:noProof/>
            <w:webHidden/>
          </w:rPr>
          <w:fldChar w:fldCharType="separate"/>
        </w:r>
        <w:r>
          <w:rPr>
            <w:noProof/>
            <w:webHidden/>
          </w:rPr>
          <w:t>7</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5" w:history="1">
        <w:r w:rsidRPr="00D573F4">
          <w:rPr>
            <w:rStyle w:val="Hyperlink"/>
            <w:noProof/>
          </w:rPr>
          <w:t>I.7. Bank account</w:t>
        </w:r>
        <w:r>
          <w:rPr>
            <w:noProof/>
            <w:webHidden/>
          </w:rPr>
          <w:tab/>
        </w:r>
        <w:r>
          <w:rPr>
            <w:noProof/>
            <w:webHidden/>
          </w:rPr>
          <w:fldChar w:fldCharType="begin"/>
        </w:r>
        <w:r>
          <w:rPr>
            <w:noProof/>
            <w:webHidden/>
          </w:rPr>
          <w:instrText xml:space="preserve"> PAGEREF _Toc453577005 \h </w:instrText>
        </w:r>
        <w:r>
          <w:rPr>
            <w:noProof/>
            <w:webHidden/>
          </w:rPr>
        </w:r>
        <w:r>
          <w:rPr>
            <w:noProof/>
            <w:webHidden/>
          </w:rPr>
          <w:fldChar w:fldCharType="separate"/>
        </w:r>
        <w:r>
          <w:rPr>
            <w:noProof/>
            <w:webHidden/>
          </w:rPr>
          <w:t>7</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6" w:history="1">
        <w:r w:rsidRPr="00D573F4">
          <w:rPr>
            <w:rStyle w:val="Hyperlink"/>
            <w:noProof/>
            <w:lang w:val="fr-BE"/>
          </w:rPr>
          <w:t>I.8. Communication</w:t>
        </w:r>
        <w:r w:rsidRPr="00D573F4">
          <w:rPr>
            <w:rStyle w:val="Hyperlink"/>
            <w:noProof/>
          </w:rPr>
          <w:t xml:space="preserve"> details</w:t>
        </w:r>
        <w:r>
          <w:rPr>
            <w:noProof/>
            <w:webHidden/>
          </w:rPr>
          <w:tab/>
        </w:r>
        <w:r>
          <w:rPr>
            <w:noProof/>
            <w:webHidden/>
          </w:rPr>
          <w:fldChar w:fldCharType="begin"/>
        </w:r>
        <w:r>
          <w:rPr>
            <w:noProof/>
            <w:webHidden/>
          </w:rPr>
          <w:instrText xml:space="preserve"> PAGEREF _Toc453577006 \h </w:instrText>
        </w:r>
        <w:r>
          <w:rPr>
            <w:noProof/>
            <w:webHidden/>
          </w:rPr>
        </w:r>
        <w:r>
          <w:rPr>
            <w:noProof/>
            <w:webHidden/>
          </w:rPr>
          <w:fldChar w:fldCharType="separate"/>
        </w:r>
        <w:r>
          <w:rPr>
            <w:noProof/>
            <w:webHidden/>
          </w:rPr>
          <w:t>8</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7" w:history="1">
        <w:r w:rsidRPr="00D573F4">
          <w:rPr>
            <w:rStyle w:val="Hyperlink"/>
            <w:noProof/>
          </w:rPr>
          <w:t>I.9. Data controller</w:t>
        </w:r>
        <w:r>
          <w:rPr>
            <w:noProof/>
            <w:webHidden/>
          </w:rPr>
          <w:tab/>
        </w:r>
        <w:r>
          <w:rPr>
            <w:noProof/>
            <w:webHidden/>
          </w:rPr>
          <w:fldChar w:fldCharType="begin"/>
        </w:r>
        <w:r>
          <w:rPr>
            <w:noProof/>
            <w:webHidden/>
          </w:rPr>
          <w:instrText xml:space="preserve"> PAGEREF _Toc453577007 \h </w:instrText>
        </w:r>
        <w:r>
          <w:rPr>
            <w:noProof/>
            <w:webHidden/>
          </w:rPr>
        </w:r>
        <w:r>
          <w:rPr>
            <w:noProof/>
            <w:webHidden/>
          </w:rPr>
          <w:fldChar w:fldCharType="separate"/>
        </w:r>
        <w:r>
          <w:rPr>
            <w:noProof/>
            <w:webHidden/>
          </w:rPr>
          <w:t>8</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8" w:history="1">
        <w:r w:rsidRPr="00D573F4">
          <w:rPr>
            <w:rStyle w:val="Hyperlink"/>
            <w:noProof/>
          </w:rPr>
          <w:t>I.10. Exploitation of the results of the FWC</w:t>
        </w:r>
        <w:r>
          <w:rPr>
            <w:noProof/>
            <w:webHidden/>
          </w:rPr>
          <w:tab/>
        </w:r>
        <w:r>
          <w:rPr>
            <w:noProof/>
            <w:webHidden/>
          </w:rPr>
          <w:fldChar w:fldCharType="begin"/>
        </w:r>
        <w:r>
          <w:rPr>
            <w:noProof/>
            <w:webHidden/>
          </w:rPr>
          <w:instrText xml:space="preserve"> PAGEREF _Toc453577008 \h </w:instrText>
        </w:r>
        <w:r>
          <w:rPr>
            <w:noProof/>
            <w:webHidden/>
          </w:rPr>
        </w:r>
        <w:r>
          <w:rPr>
            <w:noProof/>
            <w:webHidden/>
          </w:rPr>
          <w:fldChar w:fldCharType="separate"/>
        </w:r>
        <w:r>
          <w:rPr>
            <w:noProof/>
            <w:webHidden/>
          </w:rPr>
          <w:t>8</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09" w:history="1">
        <w:r w:rsidRPr="00D573F4">
          <w:rPr>
            <w:rStyle w:val="Hyperlink"/>
            <w:noProof/>
          </w:rPr>
          <w:t>I.11. Termination by either party</w:t>
        </w:r>
        <w:r>
          <w:rPr>
            <w:noProof/>
            <w:webHidden/>
          </w:rPr>
          <w:tab/>
        </w:r>
        <w:r>
          <w:rPr>
            <w:noProof/>
            <w:webHidden/>
          </w:rPr>
          <w:fldChar w:fldCharType="begin"/>
        </w:r>
        <w:r>
          <w:rPr>
            <w:noProof/>
            <w:webHidden/>
          </w:rPr>
          <w:instrText xml:space="preserve"> PAGEREF _Toc453577009 \h </w:instrText>
        </w:r>
        <w:r>
          <w:rPr>
            <w:noProof/>
            <w:webHidden/>
          </w:rPr>
        </w:r>
        <w:r>
          <w:rPr>
            <w:noProof/>
            <w:webHidden/>
          </w:rPr>
          <w:fldChar w:fldCharType="separate"/>
        </w:r>
        <w:r>
          <w:rPr>
            <w:noProof/>
            <w:webHidden/>
          </w:rPr>
          <w:t>10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0" w:history="1">
        <w:r w:rsidRPr="00D573F4">
          <w:rPr>
            <w:rStyle w:val="Hyperlink"/>
            <w:noProof/>
          </w:rPr>
          <w:t>I.12. Applicable law and settlement of disputes</w:t>
        </w:r>
        <w:r>
          <w:rPr>
            <w:noProof/>
            <w:webHidden/>
          </w:rPr>
          <w:tab/>
        </w:r>
        <w:r>
          <w:rPr>
            <w:noProof/>
            <w:webHidden/>
          </w:rPr>
          <w:fldChar w:fldCharType="begin"/>
        </w:r>
        <w:r>
          <w:rPr>
            <w:noProof/>
            <w:webHidden/>
          </w:rPr>
          <w:instrText xml:space="preserve"> PAGEREF _Toc453577010 \h </w:instrText>
        </w:r>
        <w:r>
          <w:rPr>
            <w:noProof/>
            <w:webHidden/>
          </w:rPr>
        </w:r>
        <w:r>
          <w:rPr>
            <w:noProof/>
            <w:webHidden/>
          </w:rPr>
          <w:fldChar w:fldCharType="separate"/>
        </w:r>
        <w:r>
          <w:rPr>
            <w:noProof/>
            <w:webHidden/>
          </w:rPr>
          <w:t>10</w:t>
        </w:r>
        <w:r>
          <w:rPr>
            <w:noProof/>
            <w:webHidden/>
          </w:rPr>
          <w:fldChar w:fldCharType="end"/>
        </w:r>
      </w:hyperlink>
    </w:p>
    <w:p w:rsidR="00F2393E" w:rsidRDefault="00F2393E">
      <w:pPr>
        <w:pStyle w:val="TOC1"/>
        <w:rPr>
          <w:rFonts w:asciiTheme="minorHAnsi" w:eastAsiaTheme="minorEastAsia" w:hAnsiTheme="minorHAnsi" w:cstheme="minorBidi"/>
          <w:caps w:val="0"/>
          <w:noProof/>
          <w:sz w:val="22"/>
          <w:szCs w:val="22"/>
          <w:lang w:eastAsia="en-GB"/>
        </w:rPr>
      </w:pPr>
      <w:hyperlink w:anchor="_Toc453577011" w:history="1">
        <w:r w:rsidRPr="00D573F4">
          <w:rPr>
            <w:rStyle w:val="Hyperlink"/>
            <w:noProof/>
          </w:rPr>
          <w:t>II.</w:t>
        </w:r>
        <w:r>
          <w:rPr>
            <w:rFonts w:asciiTheme="minorHAnsi" w:eastAsiaTheme="minorEastAsia" w:hAnsiTheme="minorHAnsi" w:cstheme="minorBidi"/>
            <w:caps w:val="0"/>
            <w:noProof/>
            <w:sz w:val="22"/>
            <w:szCs w:val="22"/>
            <w:lang w:eastAsia="en-GB"/>
          </w:rPr>
          <w:tab/>
        </w:r>
        <w:r w:rsidRPr="00D573F4">
          <w:rPr>
            <w:rStyle w:val="Hyperlink"/>
            <w:noProof/>
          </w:rPr>
          <w:t>GENERAL CONDITIONS FOR THE FRAMEWORK CONTRACT FOR SERVICES</w:t>
        </w:r>
        <w:r>
          <w:rPr>
            <w:noProof/>
            <w:webHidden/>
          </w:rPr>
          <w:tab/>
        </w:r>
        <w:r>
          <w:rPr>
            <w:noProof/>
            <w:webHidden/>
          </w:rPr>
          <w:fldChar w:fldCharType="begin"/>
        </w:r>
        <w:r>
          <w:rPr>
            <w:noProof/>
            <w:webHidden/>
          </w:rPr>
          <w:instrText xml:space="preserve"> PAGEREF _Toc453577011 \h </w:instrText>
        </w:r>
        <w:r>
          <w:rPr>
            <w:noProof/>
            <w:webHidden/>
          </w:rPr>
        </w:r>
        <w:r>
          <w:rPr>
            <w:noProof/>
            <w:webHidden/>
          </w:rPr>
          <w:fldChar w:fldCharType="separate"/>
        </w:r>
        <w:r>
          <w:rPr>
            <w:noProof/>
            <w:webHidden/>
          </w:rPr>
          <w:t>11</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2" w:history="1">
        <w:r w:rsidRPr="00D573F4">
          <w:rPr>
            <w:rStyle w:val="Hyperlink"/>
            <w:noProof/>
          </w:rPr>
          <w:t>II.1. Definitions</w:t>
        </w:r>
        <w:r>
          <w:rPr>
            <w:noProof/>
            <w:webHidden/>
          </w:rPr>
          <w:tab/>
        </w:r>
        <w:r>
          <w:rPr>
            <w:noProof/>
            <w:webHidden/>
          </w:rPr>
          <w:fldChar w:fldCharType="begin"/>
        </w:r>
        <w:r>
          <w:rPr>
            <w:noProof/>
            <w:webHidden/>
          </w:rPr>
          <w:instrText xml:space="preserve"> PAGEREF _Toc453577012 \h </w:instrText>
        </w:r>
        <w:r>
          <w:rPr>
            <w:noProof/>
            <w:webHidden/>
          </w:rPr>
        </w:r>
        <w:r>
          <w:rPr>
            <w:noProof/>
            <w:webHidden/>
          </w:rPr>
          <w:fldChar w:fldCharType="separate"/>
        </w:r>
        <w:r>
          <w:rPr>
            <w:noProof/>
            <w:webHidden/>
          </w:rPr>
          <w:t>11</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3" w:history="1">
        <w:r w:rsidRPr="00D573F4">
          <w:rPr>
            <w:rStyle w:val="Hyperlink"/>
            <w:noProof/>
          </w:rPr>
          <w:t>II.2. Roles and responsibilities in the event of a joint tender</w:t>
        </w:r>
        <w:r>
          <w:rPr>
            <w:noProof/>
            <w:webHidden/>
          </w:rPr>
          <w:tab/>
        </w:r>
        <w:r>
          <w:rPr>
            <w:noProof/>
            <w:webHidden/>
          </w:rPr>
          <w:fldChar w:fldCharType="begin"/>
        </w:r>
        <w:r>
          <w:rPr>
            <w:noProof/>
            <w:webHidden/>
          </w:rPr>
          <w:instrText xml:space="preserve"> PAGEREF _Toc453577013 \h </w:instrText>
        </w:r>
        <w:r>
          <w:rPr>
            <w:noProof/>
            <w:webHidden/>
          </w:rPr>
        </w:r>
        <w:r>
          <w:rPr>
            <w:noProof/>
            <w:webHidden/>
          </w:rPr>
          <w:fldChar w:fldCharType="separate"/>
        </w:r>
        <w:r>
          <w:rPr>
            <w:noProof/>
            <w:webHidden/>
          </w:rPr>
          <w:t>13</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4" w:history="1">
        <w:r w:rsidRPr="00D573F4">
          <w:rPr>
            <w:rStyle w:val="Hyperlink"/>
            <w:noProof/>
          </w:rPr>
          <w:t>II.3. Severability</w:t>
        </w:r>
        <w:r>
          <w:rPr>
            <w:noProof/>
            <w:webHidden/>
          </w:rPr>
          <w:tab/>
        </w:r>
        <w:r>
          <w:rPr>
            <w:noProof/>
            <w:webHidden/>
          </w:rPr>
          <w:fldChar w:fldCharType="begin"/>
        </w:r>
        <w:r>
          <w:rPr>
            <w:noProof/>
            <w:webHidden/>
          </w:rPr>
          <w:instrText xml:space="preserve"> PAGEREF _Toc453577014 \h </w:instrText>
        </w:r>
        <w:r>
          <w:rPr>
            <w:noProof/>
            <w:webHidden/>
          </w:rPr>
        </w:r>
        <w:r>
          <w:rPr>
            <w:noProof/>
            <w:webHidden/>
          </w:rPr>
          <w:fldChar w:fldCharType="separate"/>
        </w:r>
        <w:r>
          <w:rPr>
            <w:noProof/>
            <w:webHidden/>
          </w:rPr>
          <w:t>13</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5" w:history="1">
        <w:r w:rsidRPr="00D573F4">
          <w:rPr>
            <w:rStyle w:val="Hyperlink"/>
            <w:noProof/>
          </w:rPr>
          <w:t>II.4. Provision of services</w:t>
        </w:r>
        <w:r>
          <w:rPr>
            <w:noProof/>
            <w:webHidden/>
          </w:rPr>
          <w:tab/>
        </w:r>
        <w:r>
          <w:rPr>
            <w:noProof/>
            <w:webHidden/>
          </w:rPr>
          <w:fldChar w:fldCharType="begin"/>
        </w:r>
        <w:r>
          <w:rPr>
            <w:noProof/>
            <w:webHidden/>
          </w:rPr>
          <w:instrText xml:space="preserve"> PAGEREF _Toc453577015 \h </w:instrText>
        </w:r>
        <w:r>
          <w:rPr>
            <w:noProof/>
            <w:webHidden/>
          </w:rPr>
        </w:r>
        <w:r>
          <w:rPr>
            <w:noProof/>
            <w:webHidden/>
          </w:rPr>
          <w:fldChar w:fldCharType="separate"/>
        </w:r>
        <w:r>
          <w:rPr>
            <w:noProof/>
            <w:webHidden/>
          </w:rPr>
          <w:t>13</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6" w:history="1">
        <w:r w:rsidRPr="00D573F4">
          <w:rPr>
            <w:rStyle w:val="Hyperlink"/>
            <w:noProof/>
          </w:rPr>
          <w:t>II.5. Communication between the parties</w:t>
        </w:r>
        <w:r>
          <w:rPr>
            <w:noProof/>
            <w:webHidden/>
          </w:rPr>
          <w:tab/>
        </w:r>
        <w:r>
          <w:rPr>
            <w:noProof/>
            <w:webHidden/>
          </w:rPr>
          <w:fldChar w:fldCharType="begin"/>
        </w:r>
        <w:r>
          <w:rPr>
            <w:noProof/>
            <w:webHidden/>
          </w:rPr>
          <w:instrText xml:space="preserve"> PAGEREF _Toc453577016 \h </w:instrText>
        </w:r>
        <w:r>
          <w:rPr>
            <w:noProof/>
            <w:webHidden/>
          </w:rPr>
        </w:r>
        <w:r>
          <w:rPr>
            <w:noProof/>
            <w:webHidden/>
          </w:rPr>
          <w:fldChar w:fldCharType="separate"/>
        </w:r>
        <w:r>
          <w:rPr>
            <w:noProof/>
            <w:webHidden/>
          </w:rPr>
          <w:t>14</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7" w:history="1">
        <w:r w:rsidRPr="00D573F4">
          <w:rPr>
            <w:rStyle w:val="Hyperlink"/>
            <w:noProof/>
          </w:rPr>
          <w:t>II.6. Liability</w:t>
        </w:r>
        <w:r>
          <w:rPr>
            <w:noProof/>
            <w:webHidden/>
          </w:rPr>
          <w:tab/>
        </w:r>
        <w:r>
          <w:rPr>
            <w:noProof/>
            <w:webHidden/>
          </w:rPr>
          <w:fldChar w:fldCharType="begin"/>
        </w:r>
        <w:r>
          <w:rPr>
            <w:noProof/>
            <w:webHidden/>
          </w:rPr>
          <w:instrText xml:space="preserve"> PAGEREF _Toc453577017 \h </w:instrText>
        </w:r>
        <w:r>
          <w:rPr>
            <w:noProof/>
            <w:webHidden/>
          </w:rPr>
        </w:r>
        <w:r>
          <w:rPr>
            <w:noProof/>
            <w:webHidden/>
          </w:rPr>
          <w:fldChar w:fldCharType="separate"/>
        </w:r>
        <w:r>
          <w:rPr>
            <w:noProof/>
            <w:webHidden/>
          </w:rPr>
          <w:t>17</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8" w:history="1">
        <w:r w:rsidRPr="00D573F4">
          <w:rPr>
            <w:rStyle w:val="Hyperlink"/>
            <w:noProof/>
          </w:rPr>
          <w:t>II.7. Conflict of interest and professional conflicting interests</w:t>
        </w:r>
        <w:r>
          <w:rPr>
            <w:noProof/>
            <w:webHidden/>
          </w:rPr>
          <w:tab/>
        </w:r>
        <w:r>
          <w:rPr>
            <w:noProof/>
            <w:webHidden/>
          </w:rPr>
          <w:fldChar w:fldCharType="begin"/>
        </w:r>
        <w:r>
          <w:rPr>
            <w:noProof/>
            <w:webHidden/>
          </w:rPr>
          <w:instrText xml:space="preserve"> PAGEREF _Toc453577018 \h </w:instrText>
        </w:r>
        <w:r>
          <w:rPr>
            <w:noProof/>
            <w:webHidden/>
          </w:rPr>
        </w:r>
        <w:r>
          <w:rPr>
            <w:noProof/>
            <w:webHidden/>
          </w:rPr>
          <w:fldChar w:fldCharType="separate"/>
        </w:r>
        <w:r>
          <w:rPr>
            <w:noProof/>
            <w:webHidden/>
          </w:rPr>
          <w:t>17</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19" w:history="1">
        <w:r w:rsidRPr="00D573F4">
          <w:rPr>
            <w:rStyle w:val="Hyperlink"/>
            <w:noProof/>
            <w:snapToGrid w:val="0"/>
          </w:rPr>
          <w:t>II.8. Confidentiality</w:t>
        </w:r>
        <w:r>
          <w:rPr>
            <w:noProof/>
            <w:webHidden/>
          </w:rPr>
          <w:tab/>
        </w:r>
        <w:r>
          <w:rPr>
            <w:noProof/>
            <w:webHidden/>
          </w:rPr>
          <w:fldChar w:fldCharType="begin"/>
        </w:r>
        <w:r>
          <w:rPr>
            <w:noProof/>
            <w:webHidden/>
          </w:rPr>
          <w:instrText xml:space="preserve"> PAGEREF _Toc453577019 \h </w:instrText>
        </w:r>
        <w:r>
          <w:rPr>
            <w:noProof/>
            <w:webHidden/>
          </w:rPr>
        </w:r>
        <w:r>
          <w:rPr>
            <w:noProof/>
            <w:webHidden/>
          </w:rPr>
          <w:fldChar w:fldCharType="separate"/>
        </w:r>
        <w:r>
          <w:rPr>
            <w:noProof/>
            <w:webHidden/>
          </w:rPr>
          <w:t>18</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0" w:history="1">
        <w:r w:rsidRPr="00D573F4">
          <w:rPr>
            <w:rStyle w:val="Hyperlink"/>
            <w:noProof/>
          </w:rPr>
          <w:t>II.9. Processing of personal data</w:t>
        </w:r>
        <w:r>
          <w:rPr>
            <w:noProof/>
            <w:webHidden/>
          </w:rPr>
          <w:tab/>
        </w:r>
        <w:r>
          <w:rPr>
            <w:noProof/>
            <w:webHidden/>
          </w:rPr>
          <w:fldChar w:fldCharType="begin"/>
        </w:r>
        <w:r>
          <w:rPr>
            <w:noProof/>
            <w:webHidden/>
          </w:rPr>
          <w:instrText xml:space="preserve"> PAGEREF _Toc453577020 \h </w:instrText>
        </w:r>
        <w:r>
          <w:rPr>
            <w:noProof/>
            <w:webHidden/>
          </w:rPr>
        </w:r>
        <w:r>
          <w:rPr>
            <w:noProof/>
            <w:webHidden/>
          </w:rPr>
          <w:fldChar w:fldCharType="separate"/>
        </w:r>
        <w:r>
          <w:rPr>
            <w:noProof/>
            <w:webHidden/>
          </w:rPr>
          <w:t>18</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1" w:history="1">
        <w:r w:rsidRPr="00D573F4">
          <w:rPr>
            <w:rStyle w:val="Hyperlink"/>
            <w:noProof/>
          </w:rPr>
          <w:t>II.10. Subcontracting</w:t>
        </w:r>
        <w:r>
          <w:rPr>
            <w:noProof/>
            <w:webHidden/>
          </w:rPr>
          <w:tab/>
        </w:r>
        <w:r>
          <w:rPr>
            <w:noProof/>
            <w:webHidden/>
          </w:rPr>
          <w:fldChar w:fldCharType="begin"/>
        </w:r>
        <w:r>
          <w:rPr>
            <w:noProof/>
            <w:webHidden/>
          </w:rPr>
          <w:instrText xml:space="preserve"> PAGEREF _Toc453577021 \h </w:instrText>
        </w:r>
        <w:r>
          <w:rPr>
            <w:noProof/>
            <w:webHidden/>
          </w:rPr>
        </w:r>
        <w:r>
          <w:rPr>
            <w:noProof/>
            <w:webHidden/>
          </w:rPr>
          <w:fldChar w:fldCharType="separate"/>
        </w:r>
        <w:r>
          <w:rPr>
            <w:noProof/>
            <w:webHidden/>
          </w:rPr>
          <w:t>19</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2" w:history="1">
        <w:r w:rsidRPr="00D573F4">
          <w:rPr>
            <w:rStyle w:val="Hyperlink"/>
            <w:noProof/>
          </w:rPr>
          <w:t>II.11. Amendments</w:t>
        </w:r>
        <w:r>
          <w:rPr>
            <w:noProof/>
            <w:webHidden/>
          </w:rPr>
          <w:tab/>
        </w:r>
        <w:r>
          <w:rPr>
            <w:noProof/>
            <w:webHidden/>
          </w:rPr>
          <w:fldChar w:fldCharType="begin"/>
        </w:r>
        <w:r>
          <w:rPr>
            <w:noProof/>
            <w:webHidden/>
          </w:rPr>
          <w:instrText xml:space="preserve"> PAGEREF _Toc453577022 \h </w:instrText>
        </w:r>
        <w:r>
          <w:rPr>
            <w:noProof/>
            <w:webHidden/>
          </w:rPr>
        </w:r>
        <w:r>
          <w:rPr>
            <w:noProof/>
            <w:webHidden/>
          </w:rPr>
          <w:fldChar w:fldCharType="separate"/>
        </w:r>
        <w:r>
          <w:rPr>
            <w:noProof/>
            <w:webHidden/>
          </w:rPr>
          <w:t>20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3" w:history="1">
        <w:r w:rsidRPr="00D573F4">
          <w:rPr>
            <w:rStyle w:val="Hyperlink"/>
            <w:noProof/>
          </w:rPr>
          <w:t>II.12. Assignment</w:t>
        </w:r>
        <w:r>
          <w:rPr>
            <w:noProof/>
            <w:webHidden/>
          </w:rPr>
          <w:tab/>
        </w:r>
        <w:r>
          <w:rPr>
            <w:noProof/>
            <w:webHidden/>
          </w:rPr>
          <w:fldChar w:fldCharType="begin"/>
        </w:r>
        <w:r>
          <w:rPr>
            <w:noProof/>
            <w:webHidden/>
          </w:rPr>
          <w:instrText xml:space="preserve"> PAGEREF _Toc453577023 \h </w:instrText>
        </w:r>
        <w:r>
          <w:rPr>
            <w:noProof/>
            <w:webHidden/>
          </w:rPr>
        </w:r>
        <w:r>
          <w:rPr>
            <w:noProof/>
            <w:webHidden/>
          </w:rPr>
          <w:fldChar w:fldCharType="separate"/>
        </w:r>
        <w:r>
          <w:rPr>
            <w:noProof/>
            <w:webHidden/>
          </w:rPr>
          <w:t>20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4" w:history="1">
        <w:r w:rsidRPr="00D573F4">
          <w:rPr>
            <w:rStyle w:val="Hyperlink"/>
            <w:noProof/>
          </w:rPr>
          <w:t>II.13. Intellectual property rights</w:t>
        </w:r>
        <w:r>
          <w:rPr>
            <w:noProof/>
            <w:webHidden/>
          </w:rPr>
          <w:tab/>
        </w:r>
        <w:r>
          <w:rPr>
            <w:noProof/>
            <w:webHidden/>
          </w:rPr>
          <w:fldChar w:fldCharType="begin"/>
        </w:r>
        <w:r>
          <w:rPr>
            <w:noProof/>
            <w:webHidden/>
          </w:rPr>
          <w:instrText xml:space="preserve"> PAGEREF _Toc453577024 \h </w:instrText>
        </w:r>
        <w:r>
          <w:rPr>
            <w:noProof/>
            <w:webHidden/>
          </w:rPr>
        </w:r>
        <w:r>
          <w:rPr>
            <w:noProof/>
            <w:webHidden/>
          </w:rPr>
          <w:fldChar w:fldCharType="separate"/>
        </w:r>
        <w:r>
          <w:rPr>
            <w:noProof/>
            <w:webHidden/>
          </w:rPr>
          <w:t>20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5" w:history="1">
        <w:r w:rsidRPr="00D573F4">
          <w:rPr>
            <w:rStyle w:val="Hyperlink"/>
            <w:noProof/>
          </w:rPr>
          <w:t>II.14. Force majeure</w:t>
        </w:r>
        <w:r>
          <w:rPr>
            <w:noProof/>
            <w:webHidden/>
          </w:rPr>
          <w:tab/>
        </w:r>
        <w:r>
          <w:rPr>
            <w:noProof/>
            <w:webHidden/>
          </w:rPr>
          <w:fldChar w:fldCharType="begin"/>
        </w:r>
        <w:r>
          <w:rPr>
            <w:noProof/>
            <w:webHidden/>
          </w:rPr>
          <w:instrText xml:space="preserve"> PAGEREF _Toc453577025 \h </w:instrText>
        </w:r>
        <w:r>
          <w:rPr>
            <w:noProof/>
            <w:webHidden/>
          </w:rPr>
        </w:r>
        <w:r>
          <w:rPr>
            <w:noProof/>
            <w:webHidden/>
          </w:rPr>
          <w:fldChar w:fldCharType="separate"/>
        </w:r>
        <w:r>
          <w:rPr>
            <w:noProof/>
            <w:webHidden/>
          </w:rPr>
          <w:t>24</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6" w:history="1">
        <w:r w:rsidRPr="00D573F4">
          <w:rPr>
            <w:rStyle w:val="Hyperlink"/>
            <w:noProof/>
          </w:rPr>
          <w:t>II.15. Liquidated damages</w:t>
        </w:r>
        <w:r>
          <w:rPr>
            <w:noProof/>
            <w:webHidden/>
          </w:rPr>
          <w:tab/>
        </w:r>
        <w:r>
          <w:rPr>
            <w:noProof/>
            <w:webHidden/>
          </w:rPr>
          <w:fldChar w:fldCharType="begin"/>
        </w:r>
        <w:r>
          <w:rPr>
            <w:noProof/>
            <w:webHidden/>
          </w:rPr>
          <w:instrText xml:space="preserve"> PAGEREF _Toc453577026 \h </w:instrText>
        </w:r>
        <w:r>
          <w:rPr>
            <w:noProof/>
            <w:webHidden/>
          </w:rPr>
        </w:r>
        <w:r>
          <w:rPr>
            <w:noProof/>
            <w:webHidden/>
          </w:rPr>
          <w:fldChar w:fldCharType="separate"/>
        </w:r>
        <w:r>
          <w:rPr>
            <w:noProof/>
            <w:webHidden/>
          </w:rPr>
          <w:t>25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7" w:history="1">
        <w:r w:rsidRPr="00D573F4">
          <w:rPr>
            <w:rStyle w:val="Hyperlink"/>
            <w:noProof/>
          </w:rPr>
          <w:t>II.16. Reduction in price</w:t>
        </w:r>
        <w:r>
          <w:rPr>
            <w:noProof/>
            <w:webHidden/>
          </w:rPr>
          <w:tab/>
        </w:r>
        <w:r>
          <w:rPr>
            <w:noProof/>
            <w:webHidden/>
          </w:rPr>
          <w:fldChar w:fldCharType="begin"/>
        </w:r>
        <w:r>
          <w:rPr>
            <w:noProof/>
            <w:webHidden/>
          </w:rPr>
          <w:instrText xml:space="preserve"> PAGEREF _Toc453577027 \h </w:instrText>
        </w:r>
        <w:r>
          <w:rPr>
            <w:noProof/>
            <w:webHidden/>
          </w:rPr>
        </w:r>
        <w:r>
          <w:rPr>
            <w:noProof/>
            <w:webHidden/>
          </w:rPr>
          <w:fldChar w:fldCharType="separate"/>
        </w:r>
        <w:r>
          <w:rPr>
            <w:noProof/>
            <w:webHidden/>
          </w:rPr>
          <w:t>25</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8" w:history="1">
        <w:r w:rsidRPr="00D573F4">
          <w:rPr>
            <w:rStyle w:val="Hyperlink"/>
            <w:noProof/>
          </w:rPr>
          <w:t>II.17. Suspension of the implementation of the FWC</w:t>
        </w:r>
        <w:r>
          <w:rPr>
            <w:noProof/>
            <w:webHidden/>
          </w:rPr>
          <w:tab/>
        </w:r>
        <w:r>
          <w:rPr>
            <w:noProof/>
            <w:webHidden/>
          </w:rPr>
          <w:fldChar w:fldCharType="begin"/>
        </w:r>
        <w:r>
          <w:rPr>
            <w:noProof/>
            <w:webHidden/>
          </w:rPr>
          <w:instrText xml:space="preserve"> PAGEREF _Toc453577028 \h </w:instrText>
        </w:r>
        <w:r>
          <w:rPr>
            <w:noProof/>
            <w:webHidden/>
          </w:rPr>
        </w:r>
        <w:r>
          <w:rPr>
            <w:noProof/>
            <w:webHidden/>
          </w:rPr>
          <w:fldChar w:fldCharType="separate"/>
        </w:r>
        <w:r>
          <w:rPr>
            <w:noProof/>
            <w:webHidden/>
          </w:rPr>
          <w:t>26</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29" w:history="1">
        <w:r w:rsidRPr="00D573F4">
          <w:rPr>
            <w:rStyle w:val="Hyperlink"/>
            <w:noProof/>
          </w:rPr>
          <w:t>II.18. Termination of the FWC</w:t>
        </w:r>
        <w:r>
          <w:rPr>
            <w:noProof/>
            <w:webHidden/>
          </w:rPr>
          <w:tab/>
        </w:r>
        <w:r>
          <w:rPr>
            <w:noProof/>
            <w:webHidden/>
          </w:rPr>
          <w:fldChar w:fldCharType="begin"/>
        </w:r>
        <w:r>
          <w:rPr>
            <w:noProof/>
            <w:webHidden/>
          </w:rPr>
          <w:instrText xml:space="preserve"> PAGEREF _Toc453577029 \h </w:instrText>
        </w:r>
        <w:r>
          <w:rPr>
            <w:noProof/>
            <w:webHidden/>
          </w:rPr>
        </w:r>
        <w:r>
          <w:rPr>
            <w:noProof/>
            <w:webHidden/>
          </w:rPr>
          <w:fldChar w:fldCharType="separate"/>
        </w:r>
        <w:r>
          <w:rPr>
            <w:noProof/>
            <w:webHidden/>
          </w:rPr>
          <w:t>27</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30" w:history="1">
        <w:r w:rsidRPr="00D573F4">
          <w:rPr>
            <w:rStyle w:val="Hyperlink"/>
            <w:noProof/>
          </w:rPr>
          <w:t>II.19. Invoices, value added tax and e-invoicing</w:t>
        </w:r>
        <w:r>
          <w:rPr>
            <w:noProof/>
            <w:webHidden/>
          </w:rPr>
          <w:tab/>
        </w:r>
        <w:r>
          <w:rPr>
            <w:noProof/>
            <w:webHidden/>
          </w:rPr>
          <w:fldChar w:fldCharType="begin"/>
        </w:r>
        <w:r>
          <w:rPr>
            <w:noProof/>
            <w:webHidden/>
          </w:rPr>
          <w:instrText xml:space="preserve"> PAGEREF _Toc453577030 \h </w:instrText>
        </w:r>
        <w:r>
          <w:rPr>
            <w:noProof/>
            <w:webHidden/>
          </w:rPr>
        </w:r>
        <w:r>
          <w:rPr>
            <w:noProof/>
            <w:webHidden/>
          </w:rPr>
          <w:fldChar w:fldCharType="separate"/>
        </w:r>
        <w:r>
          <w:rPr>
            <w:noProof/>
            <w:webHidden/>
          </w:rPr>
          <w:t>29</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31" w:history="1">
        <w:r w:rsidRPr="00D573F4">
          <w:rPr>
            <w:rStyle w:val="Hyperlink"/>
            <w:noProof/>
          </w:rPr>
          <w:t>II.20. Price revision</w:t>
        </w:r>
        <w:r>
          <w:rPr>
            <w:noProof/>
            <w:webHidden/>
          </w:rPr>
          <w:tab/>
        </w:r>
        <w:r>
          <w:rPr>
            <w:noProof/>
            <w:webHidden/>
          </w:rPr>
          <w:fldChar w:fldCharType="begin"/>
        </w:r>
        <w:r>
          <w:rPr>
            <w:noProof/>
            <w:webHidden/>
          </w:rPr>
          <w:instrText xml:space="preserve"> PAGEREF _Toc453577031 \h </w:instrText>
        </w:r>
        <w:r>
          <w:rPr>
            <w:noProof/>
            <w:webHidden/>
          </w:rPr>
        </w:r>
        <w:r>
          <w:rPr>
            <w:noProof/>
            <w:webHidden/>
          </w:rPr>
          <w:fldChar w:fldCharType="separate"/>
        </w:r>
        <w:r>
          <w:rPr>
            <w:noProof/>
            <w:webHidden/>
          </w:rPr>
          <w:t>30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32" w:history="1">
        <w:r w:rsidRPr="00D573F4">
          <w:rPr>
            <w:rStyle w:val="Hyperlink"/>
            <w:noProof/>
          </w:rPr>
          <w:t>II.21. Payments and guarantees</w:t>
        </w:r>
        <w:r>
          <w:rPr>
            <w:noProof/>
            <w:webHidden/>
          </w:rPr>
          <w:tab/>
        </w:r>
        <w:r>
          <w:rPr>
            <w:noProof/>
            <w:webHidden/>
          </w:rPr>
          <w:fldChar w:fldCharType="begin"/>
        </w:r>
        <w:r>
          <w:rPr>
            <w:noProof/>
            <w:webHidden/>
          </w:rPr>
          <w:instrText xml:space="preserve"> PAGEREF _Toc453577032 \h </w:instrText>
        </w:r>
        <w:r>
          <w:rPr>
            <w:noProof/>
            <w:webHidden/>
          </w:rPr>
        </w:r>
        <w:r>
          <w:rPr>
            <w:noProof/>
            <w:webHidden/>
          </w:rPr>
          <w:fldChar w:fldCharType="separate"/>
        </w:r>
        <w:r>
          <w:rPr>
            <w:noProof/>
            <w:webHidden/>
          </w:rPr>
          <w:t>30</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33" w:history="1">
        <w:r w:rsidRPr="00D573F4">
          <w:rPr>
            <w:rStyle w:val="Hyperlink"/>
            <w:noProof/>
          </w:rPr>
          <w:t>II.22. Reimbursements</w:t>
        </w:r>
        <w:r>
          <w:rPr>
            <w:noProof/>
            <w:webHidden/>
          </w:rPr>
          <w:tab/>
        </w:r>
        <w:r>
          <w:rPr>
            <w:noProof/>
            <w:webHidden/>
          </w:rPr>
          <w:fldChar w:fldCharType="begin"/>
        </w:r>
        <w:r>
          <w:rPr>
            <w:noProof/>
            <w:webHidden/>
          </w:rPr>
          <w:instrText xml:space="preserve"> PAGEREF _Toc453577033 \h </w:instrText>
        </w:r>
        <w:r>
          <w:rPr>
            <w:noProof/>
            <w:webHidden/>
          </w:rPr>
        </w:r>
        <w:r>
          <w:rPr>
            <w:noProof/>
            <w:webHidden/>
          </w:rPr>
          <w:fldChar w:fldCharType="separate"/>
        </w:r>
        <w:r>
          <w:rPr>
            <w:noProof/>
            <w:webHidden/>
          </w:rPr>
          <w:t>33</w:t>
        </w:r>
        <w:r>
          <w:rPr>
            <w:noProof/>
            <w:webHidden/>
          </w:rPr>
          <w:fldChar w:fldCharType="end"/>
        </w:r>
      </w:hyperlink>
    </w:p>
    <w:p w:rsidR="00F2393E" w:rsidRDefault="00F2393E">
      <w:pPr>
        <w:pStyle w:val="TOC2"/>
        <w:rPr>
          <w:rFonts w:asciiTheme="minorHAnsi" w:eastAsiaTheme="minorEastAsia" w:hAnsiTheme="minorHAnsi" w:cstheme="minorBidi"/>
          <w:noProof/>
          <w:sz w:val="22"/>
          <w:szCs w:val="22"/>
          <w:lang w:eastAsia="en-GB"/>
        </w:rPr>
      </w:pPr>
      <w:hyperlink w:anchor="_Toc453577034" w:history="1">
        <w:r w:rsidRPr="00D573F4">
          <w:rPr>
            <w:rStyle w:val="Hyperlink"/>
            <w:noProof/>
          </w:rPr>
          <w:t>II.23. Recovery</w:t>
        </w:r>
        <w:r>
          <w:rPr>
            <w:noProof/>
            <w:webHidden/>
          </w:rPr>
          <w:tab/>
        </w:r>
        <w:r>
          <w:rPr>
            <w:noProof/>
            <w:webHidden/>
          </w:rPr>
          <w:fldChar w:fldCharType="begin"/>
        </w:r>
        <w:r>
          <w:rPr>
            <w:noProof/>
            <w:webHidden/>
          </w:rPr>
          <w:instrText xml:space="preserve"> PAGEREF _Toc453577034 \h </w:instrText>
        </w:r>
        <w:r>
          <w:rPr>
            <w:noProof/>
            <w:webHidden/>
          </w:rPr>
        </w:r>
        <w:r>
          <w:rPr>
            <w:noProof/>
            <w:webHidden/>
          </w:rPr>
          <w:fldChar w:fldCharType="separate"/>
        </w:r>
        <w:r>
          <w:rPr>
            <w:noProof/>
            <w:webHidden/>
          </w:rPr>
          <w:t>34</w:t>
        </w:r>
        <w:r>
          <w:rPr>
            <w:noProof/>
            <w:webHidden/>
          </w:rPr>
          <w:fldChar w:fldCharType="end"/>
        </w:r>
      </w:hyperlink>
    </w:p>
    <w:p w:rsidR="00F2393E" w:rsidRDefault="00F2393E">
      <w:pPr>
        <w:pStyle w:val="TOC2"/>
        <w:rPr>
          <w:rStyle w:val="Hyperlink"/>
          <w:noProof/>
        </w:rPr>
      </w:pPr>
      <w:hyperlink w:anchor="_Toc453577035" w:history="1">
        <w:r w:rsidRPr="00D573F4">
          <w:rPr>
            <w:rStyle w:val="Hyperlink"/>
            <w:noProof/>
          </w:rPr>
          <w:t>II.24. Checks and audits</w:t>
        </w:r>
        <w:r>
          <w:rPr>
            <w:noProof/>
            <w:webHidden/>
          </w:rPr>
          <w:tab/>
        </w:r>
        <w:r>
          <w:rPr>
            <w:noProof/>
            <w:webHidden/>
          </w:rPr>
          <w:fldChar w:fldCharType="begin"/>
        </w:r>
        <w:r>
          <w:rPr>
            <w:noProof/>
            <w:webHidden/>
          </w:rPr>
          <w:instrText xml:space="preserve"> PAGEREF _Toc453577035 \h </w:instrText>
        </w:r>
        <w:r>
          <w:rPr>
            <w:noProof/>
            <w:webHidden/>
          </w:rPr>
        </w:r>
        <w:r>
          <w:rPr>
            <w:noProof/>
            <w:webHidden/>
          </w:rPr>
          <w:fldChar w:fldCharType="separate"/>
        </w:r>
        <w:r>
          <w:rPr>
            <w:noProof/>
            <w:webHidden/>
          </w:rPr>
          <w:t>35</w:t>
        </w:r>
        <w:r>
          <w:rPr>
            <w:noProof/>
            <w:webHidden/>
          </w:rPr>
          <w:fldChar w:fldCharType="end"/>
        </w:r>
      </w:hyperlink>
    </w:p>
    <w:p w:rsidR="00F25A04" w:rsidRDefault="00F25A04" w:rsidP="00F25A04">
      <w:pPr>
        <w:pStyle w:val="TOC1"/>
        <w:rPr>
          <w:rFonts w:asciiTheme="minorHAnsi" w:eastAsiaTheme="minorEastAsia" w:hAnsiTheme="minorHAnsi" w:cstheme="minorBidi"/>
          <w:caps w:val="0"/>
          <w:noProof/>
          <w:sz w:val="22"/>
          <w:szCs w:val="22"/>
          <w:lang w:eastAsia="en-GB"/>
        </w:rPr>
      </w:pPr>
      <w:hyperlink w:anchor="_Toc453575937" w:history="1">
        <w:r w:rsidRPr="00DF25CF">
          <w:rPr>
            <w:rStyle w:val="Hyperlink"/>
            <w:noProof/>
          </w:rPr>
          <w:t>SPECIFIC CONTRACT</w:t>
        </w:r>
        <w:r>
          <w:rPr>
            <w:noProof/>
            <w:webHidden/>
          </w:rPr>
          <w:tab/>
        </w:r>
        <w:r>
          <w:rPr>
            <w:noProof/>
            <w:webHidden/>
          </w:rPr>
          <w:fldChar w:fldCharType="begin"/>
        </w:r>
        <w:r>
          <w:rPr>
            <w:noProof/>
            <w:webHidden/>
          </w:rPr>
          <w:instrText xml:space="preserve"> PAGEREF _Toc453575937 \h </w:instrText>
        </w:r>
        <w:r>
          <w:rPr>
            <w:noProof/>
            <w:webHidden/>
          </w:rPr>
        </w:r>
        <w:r>
          <w:rPr>
            <w:noProof/>
            <w:webHidden/>
          </w:rPr>
          <w:fldChar w:fldCharType="separate"/>
        </w:r>
        <w:r>
          <w:rPr>
            <w:noProof/>
            <w:webHidden/>
          </w:rPr>
          <w:t>3</w:t>
        </w:r>
        <w:r>
          <w:rPr>
            <w:noProof/>
            <w:webHidden/>
          </w:rPr>
          <w:t>6</w:t>
        </w:r>
        <w:bookmarkStart w:id="5" w:name="_GoBack"/>
        <w:bookmarkEnd w:id="5"/>
        <w:r>
          <w:rPr>
            <w:noProof/>
            <w:webHidden/>
          </w:rPr>
          <w:fldChar w:fldCharType="end"/>
        </w:r>
      </w:hyperlink>
    </w:p>
    <w:p w:rsidR="00F2393E" w:rsidRPr="00F2393E" w:rsidRDefault="00F2393E" w:rsidP="00F2393E">
      <w:pPr>
        <w:rPr>
          <w:rFonts w:eastAsiaTheme="minorEastAsia"/>
          <w:lang w:eastAsia="en-US"/>
        </w:rPr>
      </w:pPr>
    </w:p>
    <w:p w:rsidR="00AF6234" w:rsidRDefault="00AF6234" w:rsidP="00AF6234">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0A0B30" w:rsidP="00915314">
      <w:pPr>
        <w:pStyle w:val="Heading1"/>
      </w:pPr>
      <w:bookmarkStart w:id="6" w:name="_Toc453576998"/>
      <w:r w:rsidRPr="006324B2">
        <w:lastRenderedPageBreak/>
        <w:t>Special Conditions</w:t>
      </w:r>
      <w:bookmarkEnd w:id="1"/>
      <w:bookmarkEnd w:id="2"/>
      <w:bookmarkEnd w:id="3"/>
      <w:bookmarkEnd w:id="6"/>
    </w:p>
    <w:p w:rsidR="002B4201" w:rsidRPr="00FD5C90" w:rsidRDefault="002B4201" w:rsidP="000C3483">
      <w:pPr>
        <w:pStyle w:val="Heading2"/>
      </w:pPr>
      <w:bookmarkStart w:id="7" w:name="_Toc410815967"/>
      <w:bookmarkStart w:id="8" w:name="_Toc410827366"/>
      <w:bookmarkStart w:id="9" w:name="_Toc410827745"/>
      <w:bookmarkStart w:id="10" w:name="_Toc453576999"/>
      <w:r w:rsidRPr="00FD5C90">
        <w:t>Order of priorit</w:t>
      </w:r>
      <w:r w:rsidR="00A07728" w:rsidRPr="00FD5C90">
        <w:t>y of provisions</w:t>
      </w:r>
      <w:bookmarkEnd w:id="7"/>
      <w:bookmarkEnd w:id="8"/>
      <w:bookmarkEnd w:id="9"/>
      <w:bookmarkEnd w:id="10"/>
    </w:p>
    <w:p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rsidR="002B4201" w:rsidRPr="00222308" w:rsidRDefault="002B4201" w:rsidP="000C3483">
      <w:pPr>
        <w:pStyle w:val="Heading2"/>
      </w:pPr>
      <w:bookmarkStart w:id="11" w:name="_Toc410815968"/>
      <w:bookmarkStart w:id="12" w:name="_Toc410827367"/>
      <w:bookmarkStart w:id="13" w:name="_Toc410827746"/>
      <w:bookmarkStart w:id="14" w:name="_Toc453577000"/>
      <w:r w:rsidRPr="00222308">
        <w:t>Subject matter</w:t>
      </w:r>
      <w:bookmarkEnd w:id="11"/>
      <w:bookmarkEnd w:id="12"/>
      <w:bookmarkEnd w:id="13"/>
      <w:bookmarkEnd w:id="14"/>
    </w:p>
    <w:p w:rsidR="00C16994" w:rsidRDefault="002B4201"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FWC</w:t>
      </w:r>
      <w:r w:rsidRPr="007D129C">
        <w:t xml:space="preserve"> is </w:t>
      </w:r>
      <w:r w:rsidR="00AE28C6">
        <w:t>s</w:t>
      </w:r>
      <w:r w:rsidR="00CF3B28" w:rsidRPr="00CF3B28">
        <w:t>upport services to CEPOL communications activities</w:t>
      </w:r>
      <w:r w:rsidR="00CF3B28">
        <w:t>.</w:t>
      </w:r>
    </w:p>
    <w:p w:rsidR="00595109" w:rsidRPr="00222308" w:rsidRDefault="00190626" w:rsidP="000C3483">
      <w:pPr>
        <w:pStyle w:val="Heading2"/>
      </w:pPr>
      <w:bookmarkStart w:id="15" w:name="_Toc431897473"/>
      <w:bookmarkStart w:id="16" w:name="_Toc410815969"/>
      <w:bookmarkStart w:id="17" w:name="_Toc410827368"/>
      <w:bookmarkStart w:id="18" w:name="_Toc410827747"/>
      <w:bookmarkStart w:id="19" w:name="_Toc453577001"/>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w:t>
      </w:r>
      <w:r w:rsidRPr="00CF3B28">
        <w:rPr>
          <w:color w:val="000000"/>
        </w:rPr>
        <w:t xml:space="preserve">force on the date on which </w:t>
      </w:r>
      <w:r w:rsidR="00D01A01" w:rsidRPr="00CF3B28">
        <w:rPr>
          <w:color w:val="000000"/>
        </w:rPr>
        <w:t>the last party sign</w:t>
      </w:r>
      <w:r w:rsidR="003D31CB" w:rsidRPr="00CF3B28">
        <w:rPr>
          <w:color w:val="000000"/>
        </w:rPr>
        <w:t>s</w:t>
      </w:r>
      <w:r w:rsidR="00D01A01" w:rsidRPr="00CF3B28">
        <w:rPr>
          <w:color w:val="000000"/>
        </w:rPr>
        <w:t xml:space="preserve"> it</w:t>
      </w:r>
      <w:r w:rsidRPr="00CF3B28">
        <w:rPr>
          <w:color w:val="000000"/>
        </w:rPr>
        <w:t>.</w:t>
      </w:r>
    </w:p>
    <w:p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CF3B28">
        <w:t>12</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w:t>
      </w:r>
      <w:r w:rsidRPr="00CF3B28">
        <w:t xml:space="preserve">than </w:t>
      </w:r>
      <w:r w:rsidR="005C2426" w:rsidRPr="00CF3B28">
        <w:t>six 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rsidR="00EF7A10" w:rsidRPr="007D129C" w:rsidRDefault="00595109" w:rsidP="007D129C">
      <w:pPr>
        <w:spacing w:before="100" w:beforeAutospacing="1" w:after="100" w:afterAutospacing="1"/>
        <w:ind w:left="709" w:hanging="709"/>
        <w:jc w:val="both"/>
        <w:rPr>
          <w:i/>
          <w:color w:val="000000"/>
        </w:rPr>
      </w:pPr>
      <w:r w:rsidRPr="00E535F9">
        <w:rPr>
          <w:b/>
          <w:color w:val="000000"/>
        </w:rPr>
        <w:t>I</w:t>
      </w:r>
      <w:r w:rsidRPr="00A724FF">
        <w:rPr>
          <w:b/>
        </w:rPr>
        <w:t>.</w:t>
      </w:r>
      <w:r w:rsidR="0025785D" w:rsidRPr="00A724FF">
        <w:rPr>
          <w:b/>
        </w:rPr>
        <w:t>3</w:t>
      </w:r>
      <w:r w:rsidRPr="00A724FF">
        <w:rPr>
          <w:b/>
        </w:rPr>
        <w:t>.5</w:t>
      </w:r>
      <w:r w:rsidRPr="00A724FF">
        <w:rPr>
          <w:b/>
        </w:rPr>
        <w:tab/>
      </w:r>
      <w:r w:rsidR="00633A42" w:rsidRPr="00CF3B28">
        <w:rPr>
          <w:b/>
          <w:color w:val="000000"/>
        </w:rPr>
        <w:t xml:space="preserve">Renewal of </w:t>
      </w:r>
      <w:r w:rsidR="009D7471" w:rsidRPr="00CF3B28">
        <w:rPr>
          <w:b/>
          <w:color w:val="000000"/>
        </w:rPr>
        <w:t xml:space="preserve">the </w:t>
      </w:r>
      <w:r w:rsidR="00684CD1" w:rsidRPr="00CF3B28">
        <w:rPr>
          <w:b/>
          <w:color w:val="000000"/>
        </w:rPr>
        <w:t>FWC</w:t>
      </w:r>
    </w:p>
    <w:p w:rsidR="00595109" w:rsidRDefault="00B4661F" w:rsidP="008F6FFD">
      <w:pPr>
        <w:spacing w:before="100" w:beforeAutospacing="1" w:after="100" w:afterAutospacing="1"/>
        <w:jc w:val="both"/>
        <w:rPr>
          <w:sz w:val="28"/>
        </w:rPr>
      </w:pPr>
      <w:r w:rsidRPr="007042E9">
        <w:rPr>
          <w:szCs w:val="24"/>
        </w:rPr>
        <w:lastRenderedPageBreak/>
        <w:t xml:space="preserve">The FWC </w:t>
      </w:r>
      <w:r w:rsidR="00C21D37">
        <w:rPr>
          <w:szCs w:val="24"/>
        </w:rPr>
        <w:t>is</w:t>
      </w:r>
      <w:r w:rsidR="00060DA3">
        <w:rPr>
          <w:szCs w:val="24"/>
        </w:rPr>
        <w:t xml:space="preserve"> renewed </w:t>
      </w:r>
      <w:r w:rsidRPr="007042E9">
        <w:rPr>
          <w:szCs w:val="24"/>
        </w:rPr>
        <w:t xml:space="preserve">automatically </w:t>
      </w:r>
      <w:r w:rsidR="00CF3B28">
        <w:rPr>
          <w:szCs w:val="24"/>
        </w:rPr>
        <w:t>3</w:t>
      </w:r>
      <w:r w:rsidRPr="007042E9">
        <w:rPr>
          <w:szCs w:val="24"/>
        </w:rPr>
        <w:t xml:space="preserve"> times</w:t>
      </w:r>
      <w:r w:rsidR="002B7CE5">
        <w:rPr>
          <w:szCs w:val="24"/>
        </w:rPr>
        <w:t xml:space="preserve"> </w:t>
      </w:r>
      <w:r w:rsidR="00C21D37">
        <w:rPr>
          <w:szCs w:val="24"/>
        </w:rPr>
        <w:t>for</w:t>
      </w:r>
      <w:r w:rsidR="002B7CE5">
        <w:rPr>
          <w:szCs w:val="24"/>
        </w:rPr>
        <w:t xml:space="preserve"> </w:t>
      </w:r>
      <w:r w:rsidR="00CF3B28">
        <w:rPr>
          <w:szCs w:val="24"/>
        </w:rPr>
        <w:t>12</w:t>
      </w:r>
      <w:r w:rsidR="002B7CE5">
        <w:rPr>
          <w:szCs w:val="24"/>
        </w:rPr>
        <w:t xml:space="preserve"> months each</w:t>
      </w:r>
      <w:r w:rsidR="00752B7D">
        <w:t xml:space="preserve">, </w:t>
      </w:r>
      <w:r w:rsidR="00595109" w:rsidRPr="007D129C">
        <w:t xml:space="preserve">unless </w:t>
      </w:r>
      <w:r w:rsidR="00B734FE">
        <w:t xml:space="preserve">one of the parties </w:t>
      </w:r>
      <w:r w:rsidR="00220D67">
        <w:t>receives</w:t>
      </w:r>
      <w:r w:rsidR="00B734FE">
        <w:t xml:space="preserve"> </w:t>
      </w:r>
      <w:r w:rsidR="0075264E" w:rsidRPr="00B74CBF">
        <w:rPr>
          <w:i/>
        </w:rPr>
        <w:t xml:space="preserve">formal </w:t>
      </w:r>
      <w:r w:rsidR="00595109" w:rsidRPr="00B74CBF">
        <w:rPr>
          <w:i/>
        </w:rPr>
        <w:t>notification</w:t>
      </w:r>
      <w:r w:rsidR="00595109" w:rsidRPr="007D129C">
        <w:t xml:space="preserve"> to the contrary </w:t>
      </w:r>
      <w:r w:rsidR="0040567B">
        <w:t xml:space="preserve">at </w:t>
      </w:r>
      <w:r w:rsidR="00B17143">
        <w:t>least</w:t>
      </w:r>
      <w:r w:rsidR="0040567B">
        <w:t xml:space="preserve"> </w:t>
      </w:r>
      <w:r w:rsidR="005429FC" w:rsidRPr="00CF3B28">
        <w:t>three</w:t>
      </w:r>
      <w:r w:rsidR="0034710A">
        <w:t xml:space="preserve"> </w:t>
      </w:r>
      <w:r w:rsidR="005429FC">
        <w:t xml:space="preserve">months </w:t>
      </w:r>
      <w:r w:rsidR="00E535F9">
        <w:t xml:space="preserve">before </w:t>
      </w:r>
      <w:r>
        <w:t xml:space="preserve">the end of the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r w:rsidR="0001162E" w:rsidRPr="007D129C">
        <w:rPr>
          <w:sz w:val="28"/>
        </w:rPr>
        <w:t xml:space="preserve"> </w:t>
      </w:r>
    </w:p>
    <w:p w:rsidR="001F339D" w:rsidRPr="00FD4BED" w:rsidRDefault="003F410D" w:rsidP="000C3483">
      <w:pPr>
        <w:pStyle w:val="Heading2"/>
      </w:pPr>
      <w:bookmarkStart w:id="20" w:name="_Toc410815970"/>
      <w:bookmarkStart w:id="21" w:name="_Toc410827369"/>
      <w:bookmarkStart w:id="22" w:name="_Toc410827748"/>
      <w:bookmarkStart w:id="23" w:name="_Toc453577002"/>
      <w:r w:rsidRPr="00FD4BED">
        <w:t>Appointment of the contractor and i</w:t>
      </w:r>
      <w:r w:rsidR="00F9784D" w:rsidRPr="00FD4BED">
        <w:t>mplementation</w:t>
      </w:r>
      <w:r w:rsidR="001F339D" w:rsidRPr="00FD4BED">
        <w:t xml:space="preserve"> of the </w:t>
      </w:r>
      <w:r w:rsidR="001451E0" w:rsidRPr="00FD4BED">
        <w:t>FWC</w:t>
      </w:r>
      <w:bookmarkEnd w:id="20"/>
      <w:bookmarkEnd w:id="21"/>
      <w:bookmarkEnd w:id="22"/>
      <w:bookmarkEnd w:id="23"/>
    </w:p>
    <w:p w:rsidR="00CA3360" w:rsidRPr="00FD4BED" w:rsidRDefault="00CA3360" w:rsidP="00FD4BED">
      <w:pPr>
        <w:pStyle w:val="Heading3"/>
      </w:pPr>
      <w:r w:rsidRPr="00FD4BED">
        <w:t xml:space="preserve">Appointment of the contractor </w:t>
      </w:r>
    </w:p>
    <w:p w:rsidR="00CA3360" w:rsidRDefault="00CA3360" w:rsidP="00CA3360">
      <w:pPr>
        <w:suppressAutoHyphens/>
        <w:spacing w:before="100" w:beforeAutospacing="1" w:after="100" w:afterAutospacing="1"/>
        <w:jc w:val="both"/>
        <w:rPr>
          <w:szCs w:val="24"/>
        </w:rPr>
      </w:pPr>
      <w:r w:rsidRPr="007D129C">
        <w:rPr>
          <w:szCs w:val="24"/>
        </w:rPr>
        <w:t xml:space="preserve">The </w:t>
      </w:r>
      <w:r>
        <w:rPr>
          <w:szCs w:val="24"/>
        </w:rPr>
        <w:t>contracting authority appoints the c</w:t>
      </w:r>
      <w:r w:rsidRPr="007D129C">
        <w:rPr>
          <w:szCs w:val="24"/>
        </w:rPr>
        <w:t xml:space="preserve">ontractor </w:t>
      </w:r>
      <w:r w:rsidRPr="00CF3B28">
        <w:rPr>
          <w:szCs w:val="24"/>
        </w:rPr>
        <w:t>for a</w:t>
      </w:r>
      <w:r w:rsidR="00CF3B28" w:rsidRPr="00CF3B28">
        <w:rPr>
          <w:szCs w:val="24"/>
        </w:rPr>
        <w:t xml:space="preserve"> </w:t>
      </w:r>
      <w:r w:rsidRPr="00CF3B28">
        <w:rPr>
          <w:szCs w:val="24"/>
        </w:rPr>
        <w:t xml:space="preserve">single </w:t>
      </w:r>
      <w:r w:rsidRPr="00CF3B28">
        <w:t>FWC.</w:t>
      </w:r>
    </w:p>
    <w:p w:rsidR="00CA3360" w:rsidRPr="00405DFA" w:rsidRDefault="00CA3360" w:rsidP="00405DFA">
      <w:pPr>
        <w:pStyle w:val="Heading3"/>
      </w:pPr>
      <w:r w:rsidRPr="00405DFA">
        <w:t>Period of provision of the services</w:t>
      </w:r>
    </w:p>
    <w:p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rsidRPr="00CF3B28">
        <w:t xml:space="preserve">from </w:t>
      </w:r>
      <w:r w:rsidRPr="00CF3B28">
        <w:t xml:space="preserve">the date </w:t>
      </w:r>
      <w:r w:rsidR="00FD0506" w:rsidRPr="00CF3B28">
        <w:t xml:space="preserve">on which </w:t>
      </w:r>
      <w:r w:rsidR="00896126" w:rsidRPr="00CF3B28">
        <w:t>the specific contract</w:t>
      </w:r>
      <w:r w:rsidR="00FD0506" w:rsidRPr="00CF3B28">
        <w:t xml:space="preserve"> is signed by the last party</w:t>
      </w:r>
      <w:r w:rsidRPr="00CF3B28">
        <w:rPr>
          <w:szCs w:val="24"/>
        </w:rPr>
        <w:t>.</w:t>
      </w:r>
      <w:r w:rsidRPr="007D129C">
        <w:rPr>
          <w:szCs w:val="24"/>
        </w:rPr>
        <w:t xml:space="preserve"> </w:t>
      </w:r>
    </w:p>
    <w:p w:rsidR="001F339D" w:rsidRPr="00D54019" w:rsidRDefault="00CA3360" w:rsidP="00405DFA">
      <w:pPr>
        <w:pStyle w:val="Heading3"/>
      </w:pPr>
      <w:bookmarkStart w:id="24" w:name="_Toc410815862"/>
      <w:bookmarkEnd w:id="24"/>
      <w:r>
        <w:t xml:space="preserve">Implementation of </w:t>
      </w:r>
      <w:r w:rsidRPr="00CF3B28">
        <w:t>s</w:t>
      </w:r>
      <w:r w:rsidR="001F339D" w:rsidRPr="00CF3B28">
        <w:t>ingle</w:t>
      </w:r>
      <w:r w:rsidR="003D5BB4">
        <w:t xml:space="preserve"> </w:t>
      </w:r>
    </w:p>
    <w:p w:rsidR="0091396F" w:rsidRDefault="001F339D" w:rsidP="001F339D">
      <w:pPr>
        <w:suppressAutoHyphens/>
        <w:spacing w:before="100" w:beforeAutospacing="1" w:after="100" w:afterAutospacing="1"/>
        <w:jc w:val="both"/>
      </w:pPr>
      <w:r>
        <w:t xml:space="preserve">The contracting </w:t>
      </w:r>
      <w:r w:rsidRPr="00CF3B28">
        <w:t xml:space="preserve">authority </w:t>
      </w:r>
      <w:r w:rsidR="00323C13" w:rsidRPr="00CF3B28">
        <w:t xml:space="preserve">orders services </w:t>
      </w:r>
      <w:r w:rsidR="00AB264E" w:rsidRPr="00CF3B28">
        <w:t xml:space="preserve">by sending the contractor </w:t>
      </w:r>
      <w:r w:rsidR="00415BF0" w:rsidRPr="00CF3B28">
        <w:t>a specific contract</w:t>
      </w:r>
      <w:r w:rsidR="0091396F" w:rsidRPr="00CF3B28">
        <w:t xml:space="preserve"> </w:t>
      </w:r>
      <w:r w:rsidR="0026260E" w:rsidRPr="00CF3B28">
        <w:t>by e-mail</w:t>
      </w:r>
      <w:r w:rsidR="00CB67F1" w:rsidRPr="00CF3B28">
        <w:t>.</w:t>
      </w:r>
      <w:r w:rsidR="00CB67F1">
        <w:t xml:space="preserve"> </w:t>
      </w:r>
    </w:p>
    <w:p w:rsidR="008E3E21" w:rsidRDefault="008E3E21" w:rsidP="008E3E21">
      <w:pPr>
        <w:suppressAutoHyphens/>
        <w:spacing w:before="100" w:beforeAutospacing="1" w:after="100" w:afterAutospacing="1"/>
        <w:jc w:val="both"/>
      </w:pPr>
      <w:r>
        <w:t>W</w:t>
      </w:r>
      <w:r w:rsidRPr="002714EE">
        <w:t>ithin</w:t>
      </w:r>
      <w:r>
        <w:t xml:space="preserve"> </w:t>
      </w:r>
      <w:r w:rsidR="00CF3B28">
        <w:rPr>
          <w:i/>
        </w:rPr>
        <w:t>5</w:t>
      </w:r>
      <w:r w:rsidRPr="007D129C">
        <w:t xml:space="preserve"> working days</w:t>
      </w:r>
      <w:r>
        <w:t>, the contractor must either:</w:t>
      </w:r>
    </w:p>
    <w:p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rsidR="008E3E21" w:rsidRDefault="008E3E21" w:rsidP="008E3E21">
      <w:pPr>
        <w:suppressAutoHyphens/>
        <w:spacing w:before="100" w:beforeAutospacing="1" w:after="100" w:afterAutospacing="1"/>
        <w:jc w:val="both"/>
        <w:rPr>
          <w:szCs w:val="24"/>
        </w:rPr>
      </w:pPr>
      <w:r>
        <w:t xml:space="preserve">- send an explanation of why it cannot accept the order. </w:t>
      </w:r>
    </w:p>
    <w:p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rsidR="00595109" w:rsidRPr="005C2426" w:rsidRDefault="00595109" w:rsidP="000C3483">
      <w:pPr>
        <w:pStyle w:val="Heading2"/>
      </w:pPr>
      <w:bookmarkStart w:id="25" w:name="_Toc453254180"/>
      <w:bookmarkStart w:id="26" w:name="_Toc453254181"/>
      <w:bookmarkStart w:id="27" w:name="_Toc453254182"/>
      <w:bookmarkStart w:id="28" w:name="_Toc453254183"/>
      <w:bookmarkStart w:id="29" w:name="_Toc453254184"/>
      <w:bookmarkStart w:id="30" w:name="_Toc453254185"/>
      <w:bookmarkStart w:id="31" w:name="_Toc453254186"/>
      <w:bookmarkStart w:id="32" w:name="_Toc453254187"/>
      <w:bookmarkStart w:id="33" w:name="_Toc453254188"/>
      <w:bookmarkStart w:id="34" w:name="_Toc453254189"/>
      <w:bookmarkStart w:id="35" w:name="_Toc453254190"/>
      <w:bookmarkStart w:id="36" w:name="_Toc453254191"/>
      <w:bookmarkStart w:id="37" w:name="_Toc410815971"/>
      <w:bookmarkStart w:id="38" w:name="_Toc410827370"/>
      <w:bookmarkStart w:id="39" w:name="_Toc410827749"/>
      <w:bookmarkStart w:id="40" w:name="_Toc453577003"/>
      <w:bookmarkEnd w:id="25"/>
      <w:bookmarkEnd w:id="26"/>
      <w:bookmarkEnd w:id="27"/>
      <w:bookmarkEnd w:id="28"/>
      <w:bookmarkEnd w:id="29"/>
      <w:bookmarkEnd w:id="30"/>
      <w:bookmarkEnd w:id="31"/>
      <w:bookmarkEnd w:id="32"/>
      <w:bookmarkEnd w:id="33"/>
      <w:bookmarkEnd w:id="34"/>
      <w:bookmarkEnd w:id="35"/>
      <w:bookmarkEnd w:id="36"/>
      <w:r w:rsidRPr="005C2426">
        <w:t>P</w:t>
      </w:r>
      <w:r w:rsidR="005C2426">
        <w:t>rice</w:t>
      </w:r>
      <w:r w:rsidRPr="005C2426">
        <w:t>s</w:t>
      </w:r>
      <w:bookmarkEnd w:id="37"/>
      <w:bookmarkEnd w:id="38"/>
      <w:bookmarkEnd w:id="39"/>
      <w:bookmarkEnd w:id="40"/>
    </w:p>
    <w:p w:rsidR="003D5BB4" w:rsidRPr="00405DFA" w:rsidRDefault="003D5BB4" w:rsidP="00405DFA">
      <w:pPr>
        <w:pStyle w:val="Heading3"/>
      </w:pPr>
      <w:r w:rsidRPr="00405DFA">
        <w:t>Maximum amount of the FWC and maximum prices</w:t>
      </w:r>
    </w:p>
    <w:p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rsidRPr="00CF3B28">
        <w:t>FWC</w:t>
      </w:r>
      <w:r w:rsidR="008E3E21" w:rsidRPr="00CF3B28">
        <w:t>,</w:t>
      </w:r>
      <w:r w:rsidR="007D717C" w:rsidRPr="00CF3B28">
        <w:t xml:space="preserve"> including</w:t>
      </w:r>
      <w:r w:rsidR="00010021" w:rsidRPr="00CF3B28">
        <w:t xml:space="preserve"> all</w:t>
      </w:r>
      <w:r w:rsidR="007D717C" w:rsidRPr="00CF3B28">
        <w:t xml:space="preserve"> renewals</w:t>
      </w:r>
      <w:r w:rsidR="00012514" w:rsidRPr="00CF3B28">
        <w:t xml:space="preserve"> </w:t>
      </w:r>
      <w:r w:rsidR="00220D67" w:rsidRPr="00CF3B28">
        <w:t>is</w:t>
      </w:r>
      <w:r w:rsidR="00802E00">
        <w:t xml:space="preserve"> </w:t>
      </w:r>
      <w:r w:rsidR="00C71D98" w:rsidRPr="007D129C">
        <w:t>EUR</w:t>
      </w:r>
      <w:r w:rsidR="00DE5044" w:rsidRPr="007D129C">
        <w:t xml:space="preserve"> </w:t>
      </w:r>
      <w:r w:rsidRPr="007D129C">
        <w:t>[</w:t>
      </w:r>
      <w:r w:rsidRPr="00FD5C90">
        <w:rPr>
          <w:i/>
          <w:highlight w:val="lightGray"/>
        </w:rPr>
        <w:t>amount in figures and in word</w:t>
      </w:r>
      <w:r w:rsidR="00F83A25" w:rsidRPr="00FD5C90">
        <w:rPr>
          <w:i/>
          <w:highlight w:val="lightGray"/>
        </w:rPr>
        <w:t>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rsidR="00156E00" w:rsidRDefault="00595109" w:rsidP="003D5BB4">
      <w:pPr>
        <w:suppressAutoHyphens/>
        <w:spacing w:before="100" w:beforeAutospacing="1" w:after="100" w:afterAutospacing="1"/>
        <w:jc w:val="both"/>
      </w:pPr>
      <w:r w:rsidRPr="007D129C">
        <w:t>The</w:t>
      </w:r>
      <w:r w:rsidR="00CF3B28">
        <w:t xml:space="preserve"> </w:t>
      </w:r>
      <w:r w:rsidRPr="007D129C">
        <w:t xml:space="preserve">prices of the </w:t>
      </w:r>
      <w:r w:rsidRPr="00CF3B28">
        <w:t>services</w:t>
      </w:r>
      <w:r w:rsidR="001F5C0F" w:rsidRPr="00CF3B28">
        <w:t xml:space="preserve"> </w:t>
      </w:r>
      <w:r w:rsidR="00220D67" w:rsidRPr="00CF3B28">
        <w:t>are</w:t>
      </w:r>
      <w:r w:rsidR="00CC111F" w:rsidRPr="00CF3B28">
        <w:t xml:space="preserve"> </w:t>
      </w:r>
      <w:r w:rsidRPr="00CF3B28">
        <w:t xml:space="preserve">as listed in </w:t>
      </w:r>
      <w:r w:rsidR="00A921A5" w:rsidRPr="00CF3B28">
        <w:t>Annex</w:t>
      </w:r>
      <w:r w:rsidRPr="00CF3B28">
        <w:t xml:space="preserve"> II</w:t>
      </w:r>
      <w:r w:rsidR="00CF3B28" w:rsidRPr="00CF3B28">
        <w:t>.</w:t>
      </w:r>
    </w:p>
    <w:p w:rsidR="00B85D3A" w:rsidRPr="00800D03" w:rsidRDefault="00B85D3A" w:rsidP="00405DFA">
      <w:pPr>
        <w:pStyle w:val="Heading3"/>
      </w:pPr>
      <w:r w:rsidRPr="00800D03">
        <w:t>Price revision</w:t>
      </w:r>
      <w:r w:rsidR="00204BB1">
        <w:t xml:space="preserve"> index</w:t>
      </w:r>
    </w:p>
    <w:p w:rsidR="00827686" w:rsidRPr="007D129C" w:rsidRDefault="00CF3B28" w:rsidP="007D129C">
      <w:pPr>
        <w:suppressAutoHyphens/>
        <w:spacing w:before="100" w:beforeAutospacing="1" w:after="100" w:afterAutospacing="1"/>
        <w:jc w:val="both"/>
      </w:pPr>
      <w:r w:rsidDel="00CF3B28">
        <w:t xml:space="preserve"> </w:t>
      </w:r>
      <w:r w:rsidR="0026260E" w:rsidRPr="00CF3B28">
        <w:t xml:space="preserve">Price </w:t>
      </w:r>
      <w:r w:rsidR="00595109" w:rsidRPr="00CF3B28">
        <w:t xml:space="preserve">revision </w:t>
      </w:r>
      <w:r w:rsidR="00010021" w:rsidRPr="00CF3B28">
        <w:t>is</w:t>
      </w:r>
      <w:r w:rsidR="00595109" w:rsidRPr="00CF3B28">
        <w:t xml:space="preserve"> determined by the </w:t>
      </w:r>
      <w:r w:rsidR="00010021" w:rsidRPr="00CF3B28">
        <w:t>formula set out in Article II.</w:t>
      </w:r>
      <w:r w:rsidR="00BD46F0" w:rsidRPr="00CF3B28">
        <w:t>20</w:t>
      </w:r>
      <w:r w:rsidR="00010021" w:rsidRPr="00CF3B28">
        <w:t xml:space="preserve"> and using the </w:t>
      </w:r>
      <w:r w:rsidR="00595109" w:rsidRPr="00CF3B28">
        <w:t xml:space="preserve">trend in the harmonised </w:t>
      </w:r>
      <w:r w:rsidR="00452878" w:rsidRPr="00CF3B28">
        <w:t xml:space="preserve">indices of </w:t>
      </w:r>
      <w:r w:rsidR="00595109" w:rsidRPr="00CF3B28">
        <w:t>consumer price</w:t>
      </w:r>
      <w:r w:rsidR="00452878" w:rsidRPr="00CF3B28">
        <w:t>s (HICP)</w:t>
      </w:r>
      <w:r w:rsidR="00595109" w:rsidRPr="00CF3B28">
        <w:t xml:space="preserve"> </w:t>
      </w:r>
      <w:r w:rsidRPr="00CF3B28">
        <w:t>European index of consumer prices’ (EICP)</w:t>
      </w:r>
      <w:r w:rsidRPr="00CF3B28" w:rsidDel="00CF3B28">
        <w:t xml:space="preserve"> </w:t>
      </w:r>
      <w:r w:rsidR="00595109" w:rsidRPr="00CF3B28">
        <w:t xml:space="preserve">published for the first time </w:t>
      </w:r>
      <w:r w:rsidR="00310E7D" w:rsidRPr="00CF3B28">
        <w:t>in</w:t>
      </w:r>
      <w:r w:rsidR="00595109" w:rsidRPr="00CF3B28">
        <w:t xml:space="preserve"> Eurostat</w:t>
      </w:r>
      <w:r w:rsidR="00310E7D" w:rsidRPr="00CF3B28">
        <w:t>’s</w:t>
      </w:r>
      <w:r w:rsidR="00595109" w:rsidRPr="00CF3B28">
        <w:t xml:space="preserve"> </w:t>
      </w:r>
      <w:r w:rsidR="00D7658C" w:rsidRPr="00CF3B28">
        <w:t xml:space="preserve">monthly </w:t>
      </w:r>
      <w:r w:rsidR="00310E7D" w:rsidRPr="00CF3B28">
        <w:t>‘</w:t>
      </w:r>
      <w:r w:rsidR="00A63634" w:rsidRPr="00CF3B28">
        <w:t>Data in Focus</w:t>
      </w:r>
      <w:r w:rsidR="00310E7D" w:rsidRPr="00CF3B28">
        <w:t>’</w:t>
      </w:r>
      <w:r w:rsidR="00A63634" w:rsidRPr="00CF3B28">
        <w:t xml:space="preserve"> publication</w:t>
      </w:r>
      <w:r w:rsidR="00A63634" w:rsidRPr="00CF3B28" w:rsidDel="00733A02">
        <w:t xml:space="preserve"> </w:t>
      </w:r>
      <w:r w:rsidR="00310E7D" w:rsidRPr="00CF3B28">
        <w:t xml:space="preserve">available on the website: </w:t>
      </w:r>
      <w:r w:rsidR="00D7658C" w:rsidRPr="00CF3B28">
        <w:t xml:space="preserve"> </w:t>
      </w:r>
      <w:hyperlink r:id="rId16" w:history="1">
        <w:r w:rsidR="00D7658C" w:rsidRPr="00CF3B28">
          <w:rPr>
            <w:rStyle w:val="Hyperlink"/>
            <w:szCs w:val="24"/>
          </w:rPr>
          <w:t>http://www.ec.europa.eu/eurostat/</w:t>
        </w:r>
      </w:hyperlink>
      <w:r w:rsidR="00827686" w:rsidRPr="00CF3B28">
        <w:t>]</w:t>
      </w:r>
      <w:r w:rsidR="006465F7">
        <w:t xml:space="preserve"> </w:t>
      </w:r>
    </w:p>
    <w:p w:rsidR="00824403" w:rsidRPr="00800D03" w:rsidRDefault="00824403" w:rsidP="00405DFA">
      <w:pPr>
        <w:pStyle w:val="Heading3"/>
      </w:pPr>
      <w:r w:rsidRPr="003D5BB4">
        <w:t>Reimbursement of expenses</w:t>
      </w:r>
    </w:p>
    <w:p w:rsidR="00E30B52" w:rsidRPr="00CF3B28" w:rsidRDefault="00E30B52" w:rsidP="007D129C">
      <w:pPr>
        <w:spacing w:before="100" w:beforeAutospacing="1" w:after="100" w:afterAutospacing="1"/>
        <w:jc w:val="both"/>
      </w:pPr>
      <w:r w:rsidRPr="00CF3B28">
        <w:t>Reimbursement of expenses is not applicable to this FWC.</w:t>
      </w:r>
    </w:p>
    <w:p w:rsidR="001F339D" w:rsidRPr="00CF3B28" w:rsidRDefault="001F339D" w:rsidP="000C3483">
      <w:pPr>
        <w:pStyle w:val="Heading2"/>
      </w:pPr>
      <w:bookmarkStart w:id="41" w:name="_Toc453254193"/>
      <w:bookmarkStart w:id="42" w:name="_Toc453254194"/>
      <w:bookmarkStart w:id="43" w:name="_Toc453254195"/>
      <w:bookmarkStart w:id="44" w:name="_Toc453254196"/>
      <w:bookmarkStart w:id="45" w:name="_Toc453254197"/>
      <w:bookmarkStart w:id="46" w:name="_Toc453254198"/>
      <w:bookmarkStart w:id="47" w:name="_Toc453254199"/>
      <w:bookmarkStart w:id="48" w:name="_Toc453254200"/>
      <w:bookmarkStart w:id="49" w:name="_Toc410815972"/>
      <w:bookmarkStart w:id="50" w:name="_Toc410827371"/>
      <w:bookmarkStart w:id="51" w:name="_Toc410827750"/>
      <w:bookmarkStart w:id="52" w:name="_Toc453577004"/>
      <w:bookmarkEnd w:id="41"/>
      <w:bookmarkEnd w:id="42"/>
      <w:bookmarkEnd w:id="43"/>
      <w:bookmarkEnd w:id="44"/>
      <w:bookmarkEnd w:id="45"/>
      <w:bookmarkEnd w:id="46"/>
      <w:bookmarkEnd w:id="47"/>
      <w:bookmarkEnd w:id="48"/>
      <w:r w:rsidRPr="00CF3B28">
        <w:lastRenderedPageBreak/>
        <w:t>Payment arrangements</w:t>
      </w:r>
      <w:bookmarkEnd w:id="49"/>
      <w:bookmarkEnd w:id="50"/>
      <w:bookmarkEnd w:id="51"/>
      <w:bookmarkEnd w:id="52"/>
    </w:p>
    <w:p w:rsidR="009B312E" w:rsidRDefault="00595109" w:rsidP="00405DFA">
      <w:pPr>
        <w:pStyle w:val="Heading3"/>
      </w:pPr>
      <w:r w:rsidRPr="007D129C">
        <w:t>Pre-financing</w:t>
      </w:r>
    </w:p>
    <w:p w:rsidR="00F82CD4" w:rsidRPr="00CF3B28" w:rsidRDefault="003A7FE7" w:rsidP="007D129C">
      <w:pPr>
        <w:spacing w:before="100" w:beforeAutospacing="1" w:after="100" w:afterAutospacing="1"/>
        <w:jc w:val="both"/>
        <w:rPr>
          <w:color w:val="000000"/>
        </w:rPr>
      </w:pPr>
      <w:r w:rsidRPr="00CF3B28">
        <w:rPr>
          <w:color w:val="000000"/>
        </w:rPr>
        <w:t>Pre-financing is n</w:t>
      </w:r>
      <w:r w:rsidR="00F82CD4" w:rsidRPr="00CF3B28">
        <w:rPr>
          <w:color w:val="000000"/>
        </w:rPr>
        <w:t>ot applicable</w:t>
      </w:r>
      <w:r w:rsidRPr="00CF3B28">
        <w:rPr>
          <w:color w:val="000000"/>
        </w:rPr>
        <w:t xml:space="preserve"> to this FWC.</w:t>
      </w:r>
    </w:p>
    <w:p w:rsidR="00595109" w:rsidRPr="00CF3B28" w:rsidRDefault="00ED6E6B" w:rsidP="00405DFA">
      <w:pPr>
        <w:pStyle w:val="Heading3"/>
      </w:pPr>
      <w:r w:rsidRPr="00CF3B28">
        <w:t>Interim</w:t>
      </w:r>
      <w:r w:rsidR="00595109" w:rsidRPr="00CF3B28">
        <w:t xml:space="preserve"> payment</w:t>
      </w:r>
      <w:r w:rsidR="00EA5F9B" w:rsidRPr="00CF3B28">
        <w:t>[s]</w:t>
      </w:r>
    </w:p>
    <w:p w:rsidR="00C87A60" w:rsidRPr="00CF3B28" w:rsidRDefault="003A7FE7" w:rsidP="00C87A60">
      <w:pPr>
        <w:spacing w:before="100" w:beforeAutospacing="1" w:after="100" w:afterAutospacing="1"/>
        <w:jc w:val="both"/>
        <w:rPr>
          <w:color w:val="000000"/>
        </w:rPr>
      </w:pPr>
      <w:r w:rsidRPr="00CF3B28">
        <w:rPr>
          <w:color w:val="000000"/>
        </w:rPr>
        <w:t>Interim payment is n</w:t>
      </w:r>
      <w:r w:rsidR="00C87A60" w:rsidRPr="00CF3B28">
        <w:rPr>
          <w:color w:val="000000"/>
        </w:rPr>
        <w:t>ot applicable</w:t>
      </w:r>
      <w:r w:rsidRPr="00CF3B28">
        <w:rPr>
          <w:color w:val="000000"/>
        </w:rPr>
        <w:t xml:space="preserve"> to this FWC.</w:t>
      </w:r>
    </w:p>
    <w:p w:rsidR="00595109" w:rsidRPr="00CF3B28" w:rsidRDefault="00595109" w:rsidP="00405DFA">
      <w:pPr>
        <w:pStyle w:val="Heading3"/>
      </w:pPr>
      <w:r w:rsidRPr="00CF3B28">
        <w:t>Payment of the balance</w:t>
      </w:r>
    </w:p>
    <w:p w:rsidR="008C75F8" w:rsidRPr="00CF3B28" w:rsidRDefault="008C75F8" w:rsidP="00DB24F2">
      <w:pPr>
        <w:spacing w:before="100" w:beforeAutospacing="1" w:after="100" w:afterAutospacing="1"/>
        <w:jc w:val="both"/>
      </w:pPr>
      <w:r w:rsidRPr="00CF3B28">
        <w:t xml:space="preserve">1. </w:t>
      </w:r>
      <w:r w:rsidR="00DB24F2" w:rsidRPr="00CF3B28">
        <w:t>The</w:t>
      </w:r>
      <w:r w:rsidR="0090544C" w:rsidRPr="00CF3B28">
        <w:t xml:space="preserve"> contractor </w:t>
      </w:r>
      <w:r w:rsidR="003908C5" w:rsidRPr="00CF3B28">
        <w:t xml:space="preserve">(or leader in </w:t>
      </w:r>
      <w:r w:rsidR="00523A53" w:rsidRPr="00CF3B28">
        <w:t xml:space="preserve">the </w:t>
      </w:r>
      <w:r w:rsidR="003908C5" w:rsidRPr="00CF3B28">
        <w:t xml:space="preserve">case of </w:t>
      </w:r>
      <w:r w:rsidR="00111A76" w:rsidRPr="00CF3B28">
        <w:t xml:space="preserve">a </w:t>
      </w:r>
      <w:r w:rsidR="003908C5" w:rsidRPr="00CF3B28">
        <w:t xml:space="preserve">joint tender) </w:t>
      </w:r>
      <w:r w:rsidRPr="00CF3B28">
        <w:t xml:space="preserve">may claim the payment of the balance in accordance with Article II.21.6. </w:t>
      </w:r>
    </w:p>
    <w:p w:rsidR="00560B28" w:rsidRPr="00CF3B28" w:rsidRDefault="008C75F8" w:rsidP="00064A06">
      <w:pPr>
        <w:spacing w:before="100" w:beforeAutospacing="1" w:after="100" w:afterAutospacing="1"/>
        <w:jc w:val="both"/>
      </w:pPr>
      <w:r w:rsidRPr="00CF3B28">
        <w:t xml:space="preserve">The contractor (or leader in </w:t>
      </w:r>
      <w:r w:rsidR="00523A53" w:rsidRPr="00CF3B28">
        <w:t xml:space="preserve">the </w:t>
      </w:r>
      <w:r w:rsidRPr="00CF3B28">
        <w:t xml:space="preserve">case of a joint tender) </w:t>
      </w:r>
      <w:r w:rsidR="0090544C" w:rsidRPr="00CF3B28">
        <w:t>must s</w:t>
      </w:r>
      <w:r w:rsidR="004B7B58" w:rsidRPr="00CF3B28">
        <w:t>end</w:t>
      </w:r>
      <w:r w:rsidR="0090544C" w:rsidRPr="00CF3B28">
        <w:t xml:space="preserve"> an invoice </w:t>
      </w:r>
      <w:r w:rsidR="00E42AB3" w:rsidRPr="00CF3B28">
        <w:t>in paper format</w:t>
      </w:r>
      <w:r w:rsidR="00CF3B28" w:rsidRPr="00CF3B28">
        <w:t xml:space="preserve"> or</w:t>
      </w:r>
      <w:r w:rsidR="00E42AB3" w:rsidRPr="00CF3B28">
        <w:t xml:space="preserve"> via </w:t>
      </w:r>
      <w:r w:rsidR="00E42AB3" w:rsidRPr="00CF3B28">
        <w:rPr>
          <w:i/>
        </w:rPr>
        <w:t>e-PRIOR</w:t>
      </w:r>
      <w:r w:rsidR="00E42AB3" w:rsidRPr="00CF3B28">
        <w:t xml:space="preserve"> </w:t>
      </w:r>
      <w:r w:rsidR="0090544C" w:rsidRPr="00CF3B28">
        <w:t>for payment of the balance due under a specific contract</w:t>
      </w:r>
      <w:r w:rsidR="00523A53" w:rsidRPr="00CF3B28">
        <w:t>,</w:t>
      </w:r>
      <w:r w:rsidR="00DB24F2" w:rsidRPr="00CF3B28">
        <w:t xml:space="preserve"> </w:t>
      </w:r>
      <w:r w:rsidR="005E0FEC" w:rsidRPr="00CF3B28">
        <w:t xml:space="preserve">as provided for in the tender specifications and </w:t>
      </w:r>
      <w:r w:rsidR="00DB24F2" w:rsidRPr="00CF3B28">
        <w:t>accompanied by</w:t>
      </w:r>
      <w:r w:rsidR="005115EC" w:rsidRPr="00CF3B28">
        <w:t xml:space="preserve"> the following</w:t>
      </w:r>
      <w:r w:rsidR="00EE0B13" w:rsidRPr="00CF3B28">
        <w:t>:</w:t>
      </w:r>
      <w:r w:rsidR="00DB24F2" w:rsidRPr="00CF3B28">
        <w:t xml:space="preserve"> </w:t>
      </w:r>
    </w:p>
    <w:p w:rsidR="00560B28" w:rsidRPr="00CF3B28" w:rsidRDefault="00CF3B28" w:rsidP="00CF3B28">
      <w:pPr>
        <w:pStyle w:val="ListBullet"/>
      </w:pPr>
      <w:r w:rsidRPr="00CF3B28" w:rsidDel="00CF3B28">
        <w:t xml:space="preserve"> </w:t>
      </w:r>
      <w:r w:rsidR="00EE0B13" w:rsidRPr="00CF3B28">
        <w:rPr>
          <w:i/>
        </w:rPr>
        <w:t xml:space="preserve">insert relevant </w:t>
      </w:r>
      <w:r w:rsidR="00DB24F2" w:rsidRPr="00CF3B28">
        <w:rPr>
          <w:i/>
        </w:rPr>
        <w:t xml:space="preserve">final progress report or </w:t>
      </w:r>
      <w:r w:rsidR="00A74F18" w:rsidRPr="00CF3B28">
        <w:rPr>
          <w:i/>
        </w:rPr>
        <w:t>deliverable or reference to tender specifications or specific contract</w:t>
      </w:r>
      <w:r w:rsidR="00EE0B13" w:rsidRPr="00CF3B28">
        <w:t xml:space="preserve"> </w:t>
      </w:r>
    </w:p>
    <w:p w:rsidR="008C75F8" w:rsidRPr="00CF3B28" w:rsidRDefault="008C75F8" w:rsidP="00560B28">
      <w:pPr>
        <w:spacing w:before="100" w:beforeAutospacing="1" w:after="100" w:afterAutospacing="1"/>
        <w:jc w:val="both"/>
      </w:pPr>
      <w:r w:rsidRPr="00CF3B28">
        <w:t xml:space="preserve">2. </w:t>
      </w:r>
      <w:r w:rsidR="003527F1" w:rsidRPr="00CF3B28">
        <w:t xml:space="preserve">The contracting authority </w:t>
      </w:r>
      <w:r w:rsidR="00F21F38" w:rsidRPr="00CF3B28">
        <w:t xml:space="preserve">must </w:t>
      </w:r>
      <w:r w:rsidR="00560B28" w:rsidRPr="00CF3B28">
        <w:t xml:space="preserve">approve </w:t>
      </w:r>
      <w:r w:rsidR="00887273" w:rsidRPr="00CF3B28">
        <w:t xml:space="preserve">the submitted documents </w:t>
      </w:r>
      <w:r w:rsidRPr="00CF3B28">
        <w:t xml:space="preserve">or deliverables </w:t>
      </w:r>
      <w:r w:rsidR="00560B28" w:rsidRPr="00CF3B28">
        <w:t>and pay</w:t>
      </w:r>
      <w:r w:rsidR="003527F1" w:rsidRPr="00CF3B28">
        <w:t xml:space="preserve"> within</w:t>
      </w:r>
      <w:r w:rsidR="00ED4161" w:rsidRPr="00CF3B28">
        <w:t xml:space="preserve"> 30</w:t>
      </w:r>
      <w:r w:rsidR="003527F1" w:rsidRPr="00CF3B28">
        <w:t xml:space="preserve"> </w:t>
      </w:r>
      <w:r w:rsidR="00DB24F2" w:rsidRPr="00CF3B28">
        <w:t>days from receipt of the invoice</w:t>
      </w:r>
      <w:r w:rsidRPr="00CF3B28">
        <w:t>.</w:t>
      </w:r>
    </w:p>
    <w:p w:rsidR="00684CD1" w:rsidRPr="00CF3B28" w:rsidRDefault="008C75F8" w:rsidP="00560B28">
      <w:pPr>
        <w:spacing w:before="100" w:beforeAutospacing="1" w:after="100" w:afterAutospacing="1"/>
        <w:jc w:val="both"/>
      </w:pPr>
      <w:r w:rsidRPr="00CF3B28">
        <w:t>3.</w:t>
      </w:r>
      <w:r w:rsidR="00684CD1" w:rsidRPr="00CF3B28">
        <w:t xml:space="preserve"> </w:t>
      </w:r>
      <w:r w:rsidRPr="00CF3B28">
        <w:t>If the contracting authority has observations</w:t>
      </w:r>
      <w:r w:rsidR="00523A53" w:rsidRPr="00CF3B28">
        <w:t xml:space="preserve"> to make</w:t>
      </w:r>
      <w:r w:rsidRPr="00CF3B28">
        <w:t xml:space="preserve">, it must </w:t>
      </w:r>
      <w:r w:rsidR="00684CD1" w:rsidRPr="00CF3B28">
        <w:t xml:space="preserve">send </w:t>
      </w:r>
      <w:r w:rsidRPr="00CF3B28">
        <w:t>them</w:t>
      </w:r>
      <w:r w:rsidR="00684CD1" w:rsidRPr="00CF3B28">
        <w:t xml:space="preserve"> to the contractor </w:t>
      </w:r>
      <w:r w:rsidR="00AF7122" w:rsidRPr="00CF3B28">
        <w:t xml:space="preserve">(or leader in </w:t>
      </w:r>
      <w:r w:rsidR="00523A53" w:rsidRPr="00CF3B28">
        <w:t xml:space="preserve">the </w:t>
      </w:r>
      <w:r w:rsidR="00AF7122" w:rsidRPr="00CF3B28">
        <w:t xml:space="preserve">case of </w:t>
      </w:r>
      <w:r w:rsidR="00111A76" w:rsidRPr="00CF3B28">
        <w:t xml:space="preserve">a </w:t>
      </w:r>
      <w:r w:rsidR="00AF7122" w:rsidRPr="00CF3B28">
        <w:t xml:space="preserve">joint tender) </w:t>
      </w:r>
      <w:r w:rsidR="00684CD1" w:rsidRPr="00CF3B28">
        <w:t>and suspend the time limit for payment in accordance with Article II.21.7</w:t>
      </w:r>
      <w:r w:rsidR="00DB24F2" w:rsidRPr="00CF3B28">
        <w:t xml:space="preserve">. </w:t>
      </w:r>
    </w:p>
    <w:p w:rsidR="00684CD1" w:rsidRPr="00CF3B28" w:rsidRDefault="00DB24F2" w:rsidP="00560B28">
      <w:pPr>
        <w:spacing w:before="100" w:beforeAutospacing="1" w:after="100" w:afterAutospacing="1"/>
        <w:jc w:val="both"/>
      </w:pPr>
      <w:r w:rsidRPr="00CF3B28">
        <w:t>The contractor</w:t>
      </w:r>
      <w:r w:rsidR="00F21F38" w:rsidRPr="00CF3B28">
        <w:t xml:space="preserve"> </w:t>
      </w:r>
      <w:r w:rsidR="00AF7122" w:rsidRPr="00CF3B28">
        <w:t xml:space="preserve">(or leader in </w:t>
      </w:r>
      <w:r w:rsidR="00523A53" w:rsidRPr="00CF3B28">
        <w:t xml:space="preserve">the </w:t>
      </w:r>
      <w:r w:rsidR="00AF7122" w:rsidRPr="00CF3B28">
        <w:t xml:space="preserve">case of </w:t>
      </w:r>
      <w:r w:rsidR="00111A76" w:rsidRPr="00CF3B28">
        <w:t xml:space="preserve">a </w:t>
      </w:r>
      <w:r w:rsidR="00AF7122" w:rsidRPr="00CF3B28">
        <w:t xml:space="preserve">joint tender) </w:t>
      </w:r>
      <w:r w:rsidR="00CF37F3" w:rsidRPr="00CF3B28">
        <w:t>has</w:t>
      </w:r>
      <w:r w:rsidRPr="00CF3B28">
        <w:t xml:space="preserve"> </w:t>
      </w:r>
      <w:r w:rsidR="00CF3B28" w:rsidRPr="00CF3B28">
        <w:t>10</w:t>
      </w:r>
      <w:r w:rsidRPr="00CF3B28">
        <w:t xml:space="preserve"> days to submit additional information</w:t>
      </w:r>
      <w:r w:rsidR="006E0D24" w:rsidRPr="00CF3B28">
        <w:t xml:space="preserve"> or</w:t>
      </w:r>
      <w:r w:rsidRPr="00CF3B28">
        <w:t xml:space="preserve"> corrections</w:t>
      </w:r>
      <w:r w:rsidR="00A74F18" w:rsidRPr="00CF3B28">
        <w:t xml:space="preserve"> or a new version of the document</w:t>
      </w:r>
      <w:r w:rsidR="00887273" w:rsidRPr="00CF3B28">
        <w:t>s</w:t>
      </w:r>
      <w:r w:rsidRPr="00CF3B28">
        <w:t xml:space="preserve"> if the contracting authority</w:t>
      </w:r>
      <w:r w:rsidR="00A23EB6" w:rsidRPr="00CF3B28">
        <w:t xml:space="preserve"> requires it</w:t>
      </w:r>
      <w:r w:rsidRPr="00CF3B28">
        <w:t>.</w:t>
      </w:r>
      <w:r w:rsidR="00CC327F" w:rsidRPr="00CF3B28">
        <w:t xml:space="preserve"> </w:t>
      </w:r>
    </w:p>
    <w:p w:rsidR="00DB24F2" w:rsidRPr="00CF3B28" w:rsidRDefault="008C75F8" w:rsidP="00560B28">
      <w:pPr>
        <w:spacing w:before="100" w:beforeAutospacing="1" w:after="100" w:afterAutospacing="1"/>
        <w:jc w:val="both"/>
      </w:pPr>
      <w:r w:rsidRPr="00CF3B28">
        <w:t xml:space="preserve">4. </w:t>
      </w:r>
      <w:proofErr w:type="gramStart"/>
      <w:r w:rsidR="00684CD1" w:rsidRPr="00CF3B28">
        <w:t>The</w:t>
      </w:r>
      <w:proofErr w:type="gramEnd"/>
      <w:r w:rsidR="00684CD1" w:rsidRPr="00CF3B28">
        <w:t xml:space="preserve"> contracting authority must </w:t>
      </w:r>
      <w:r w:rsidR="00060DA3" w:rsidRPr="00CF3B28">
        <w:t>give</w:t>
      </w:r>
      <w:r w:rsidR="00684CD1" w:rsidRPr="00CF3B28">
        <w:t xml:space="preserve"> its approval and pay within the remainder of the time-limit indicated in point (</w:t>
      </w:r>
      <w:r w:rsidR="00514A21" w:rsidRPr="00CF3B28">
        <w:t>2.</w:t>
      </w:r>
      <w:r w:rsidR="00684CD1" w:rsidRPr="00CF3B28">
        <w:t>)</w:t>
      </w:r>
      <w:r w:rsidRPr="00CF3B28">
        <w:t xml:space="preserve"> unless it rejects partially or fully the submitted documents or deliverables</w:t>
      </w:r>
      <w:r w:rsidR="00684CD1" w:rsidRPr="00CF3B28">
        <w:t>.</w:t>
      </w:r>
      <w:r w:rsidR="00DB24F2" w:rsidRPr="00CF3B28">
        <w:t>]</w:t>
      </w:r>
    </w:p>
    <w:p w:rsidR="004B52AA" w:rsidRPr="00CF3B28" w:rsidRDefault="004B52AA" w:rsidP="00405DFA">
      <w:pPr>
        <w:pStyle w:val="Heading3"/>
      </w:pPr>
      <w:r w:rsidRPr="00CF3B28">
        <w:t>Performance guarantee</w:t>
      </w:r>
    </w:p>
    <w:p w:rsidR="004B52AA" w:rsidRDefault="004B52AA" w:rsidP="004B52AA">
      <w:pPr>
        <w:tabs>
          <w:tab w:val="left" w:pos="-480"/>
        </w:tabs>
        <w:suppressAutoHyphens/>
        <w:spacing w:before="100" w:beforeAutospacing="1" w:after="100" w:afterAutospacing="1"/>
        <w:ind w:left="709" w:hanging="709"/>
        <w:jc w:val="both"/>
      </w:pPr>
      <w:r w:rsidRPr="00CF3B28">
        <w:t xml:space="preserve">Performance guarantee is not applicable </w:t>
      </w:r>
      <w:r w:rsidR="00167329" w:rsidRPr="00CF3B28">
        <w:t xml:space="preserve">to </w:t>
      </w:r>
      <w:r w:rsidRPr="00CF3B28">
        <w:t>this FWC.</w:t>
      </w:r>
    </w:p>
    <w:p w:rsidR="007569BE" w:rsidRPr="004B52AA" w:rsidRDefault="007569BE" w:rsidP="007569BE">
      <w:pPr>
        <w:pStyle w:val="Heading3"/>
      </w:pPr>
      <w:r>
        <w:t>Retention money guarantee</w:t>
      </w:r>
    </w:p>
    <w:p w:rsidR="007569BE" w:rsidRDefault="007569BE" w:rsidP="007569BE">
      <w:pPr>
        <w:tabs>
          <w:tab w:val="left" w:pos="-480"/>
        </w:tabs>
        <w:suppressAutoHyphens/>
        <w:spacing w:before="100" w:beforeAutospacing="1" w:after="100" w:afterAutospacing="1"/>
        <w:ind w:left="709" w:hanging="709"/>
        <w:jc w:val="both"/>
      </w:pPr>
      <w:r w:rsidRPr="00CF3B28">
        <w:t>Retention money guarantee is not applicable to this FWC.</w:t>
      </w:r>
    </w:p>
    <w:p w:rsidR="00595109" w:rsidRPr="00800D03" w:rsidRDefault="00C97DE2" w:rsidP="000C3483">
      <w:pPr>
        <w:pStyle w:val="Heading2"/>
      </w:pPr>
      <w:bookmarkStart w:id="53" w:name="_Toc453254202"/>
      <w:bookmarkStart w:id="54" w:name="_Toc410815973"/>
      <w:bookmarkStart w:id="55" w:name="_Toc410827372"/>
      <w:bookmarkStart w:id="56" w:name="_Toc410827751"/>
      <w:bookmarkStart w:id="57" w:name="_Toc453577005"/>
      <w:bookmarkEnd w:id="53"/>
      <w:r w:rsidRPr="00800D03">
        <w:t>B</w:t>
      </w:r>
      <w:r w:rsidR="00194542" w:rsidRPr="00800D03">
        <w:t>ank account</w:t>
      </w:r>
      <w:bookmarkEnd w:id="54"/>
      <w:bookmarkEnd w:id="55"/>
      <w:bookmarkEnd w:id="56"/>
      <w:bookmarkEnd w:id="57"/>
    </w:p>
    <w:p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rsidR="00595109" w:rsidRPr="007D129C" w:rsidRDefault="00595109" w:rsidP="0033501D">
      <w:pPr>
        <w:spacing w:after="100" w:afterAutospacing="1"/>
        <w:ind w:left="567"/>
        <w:jc w:val="both"/>
      </w:pPr>
      <w:r w:rsidRPr="007D129C">
        <w:t>Name of bank:</w:t>
      </w:r>
    </w:p>
    <w:p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rsidR="00595109" w:rsidRPr="007D129C" w:rsidRDefault="00595109" w:rsidP="0033501D">
      <w:pPr>
        <w:spacing w:after="100" w:afterAutospacing="1"/>
        <w:ind w:left="567"/>
        <w:jc w:val="both"/>
      </w:pPr>
      <w:r w:rsidRPr="007D129C">
        <w:lastRenderedPageBreak/>
        <w:t>Full account number including</w:t>
      </w:r>
      <w:r w:rsidR="001601C1">
        <w:t xml:space="preserve"> bank </w:t>
      </w:r>
      <w:r w:rsidRPr="007D129C">
        <w:t>codes:</w:t>
      </w:r>
      <w:r w:rsidRPr="007D129C">
        <w:rPr>
          <w:i/>
        </w:rPr>
        <w:t xml:space="preserve"> </w:t>
      </w:r>
    </w:p>
    <w:p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rsidR="00595109" w:rsidRPr="00B25AFB" w:rsidRDefault="0033501D" w:rsidP="000C3483">
      <w:pPr>
        <w:pStyle w:val="Heading2"/>
        <w:rPr>
          <w:lang w:val="fr-BE"/>
        </w:rPr>
      </w:pPr>
      <w:bookmarkStart w:id="58" w:name="_Toc410815974"/>
      <w:bookmarkStart w:id="59" w:name="_Toc410827373"/>
      <w:bookmarkStart w:id="60" w:name="_Toc410827752"/>
      <w:bookmarkStart w:id="61" w:name="_Toc453577006"/>
      <w:r w:rsidRPr="00B25AFB">
        <w:rPr>
          <w:lang w:val="fr-BE"/>
        </w:rPr>
        <w:t>Communication</w:t>
      </w:r>
      <w:r w:rsidRPr="00CB1696">
        <w:t xml:space="preserve"> details</w:t>
      </w:r>
      <w:bookmarkEnd w:id="58"/>
      <w:bookmarkEnd w:id="59"/>
      <w:bookmarkEnd w:id="60"/>
      <w:bookmarkEnd w:id="61"/>
    </w:p>
    <w:p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rsidR="00CF3B28" w:rsidRPr="00800D03" w:rsidRDefault="00CF3B28" w:rsidP="00CF3B28">
      <w:pPr>
        <w:spacing w:before="100" w:beforeAutospacing="1" w:after="100" w:afterAutospacing="1"/>
        <w:ind w:left="567"/>
        <w:jc w:val="both"/>
        <w:rPr>
          <w:u w:val="single"/>
        </w:rPr>
      </w:pPr>
      <w:r w:rsidRPr="00800D03">
        <w:rPr>
          <w:u w:val="single"/>
        </w:rPr>
        <w:t>Contracting authority:</w:t>
      </w:r>
    </w:p>
    <w:p w:rsidR="00CF3B28" w:rsidRDefault="00CF3B28" w:rsidP="00CF3B28">
      <w:pPr>
        <w:spacing w:after="100" w:afterAutospacing="1"/>
        <w:ind w:left="567"/>
        <w:jc w:val="both"/>
      </w:pPr>
      <w:r>
        <w:t>European Police College (CEPOL)</w:t>
      </w:r>
    </w:p>
    <w:p w:rsidR="00CF3B28" w:rsidRDefault="00CF3B28" w:rsidP="00CF3B28">
      <w:pPr>
        <w:spacing w:after="100" w:afterAutospacing="1"/>
        <w:ind w:left="567"/>
        <w:jc w:val="both"/>
      </w:pPr>
      <w:r>
        <w:t>Corporate Services Dept., Finance Sector</w:t>
      </w:r>
    </w:p>
    <w:p w:rsidR="00CF3B28" w:rsidRDefault="00CF3B28" w:rsidP="00CF3B28">
      <w:pPr>
        <w:spacing w:after="100" w:afterAutospacing="1"/>
        <w:ind w:left="567"/>
        <w:jc w:val="both"/>
      </w:pPr>
      <w:r>
        <w:t xml:space="preserve">H-1066 Budapest, Ó </w:t>
      </w:r>
      <w:proofErr w:type="spellStart"/>
      <w:r>
        <w:t>utca</w:t>
      </w:r>
      <w:proofErr w:type="spellEnd"/>
      <w:r>
        <w:t xml:space="preserve"> 27. Hungary</w:t>
      </w:r>
    </w:p>
    <w:p w:rsidR="00CF3B28" w:rsidRDefault="00CF3B28" w:rsidP="00CF3B28">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rsidR="00AA45D9" w:rsidRPr="00BD46F0" w:rsidRDefault="00AA45D9" w:rsidP="000C3483">
      <w:pPr>
        <w:pStyle w:val="Heading2"/>
      </w:pPr>
      <w:bookmarkStart w:id="62" w:name="_Toc410815975"/>
      <w:bookmarkStart w:id="63" w:name="_Toc410827374"/>
      <w:bookmarkStart w:id="64" w:name="_Toc410827753"/>
      <w:bookmarkStart w:id="65" w:name="_Toc453577007"/>
      <w:r w:rsidRPr="00BD46F0">
        <w:t>Data controller</w:t>
      </w:r>
      <w:bookmarkEnd w:id="62"/>
      <w:bookmarkEnd w:id="63"/>
      <w:bookmarkEnd w:id="64"/>
      <w:bookmarkEnd w:id="65"/>
    </w:p>
    <w:p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w:t>
      </w:r>
      <w:r w:rsidR="00CF3B28" w:rsidRPr="00A97FDC">
        <w:t>CEPOL’s Data Protection Officer</w:t>
      </w:r>
      <w:r w:rsidRPr="00624854">
        <w:t>.</w:t>
      </w:r>
    </w:p>
    <w:p w:rsidR="009D7FB6" w:rsidRDefault="002E37C5" w:rsidP="000C3483">
      <w:pPr>
        <w:pStyle w:val="Heading2"/>
      </w:pPr>
      <w:bookmarkStart w:id="66" w:name="_Toc410815976"/>
      <w:bookmarkStart w:id="67" w:name="_Toc410827375"/>
      <w:bookmarkStart w:id="68" w:name="_Toc410827754"/>
      <w:bookmarkStart w:id="69" w:name="_Toc453577008"/>
      <w:r w:rsidRPr="00F843FA">
        <w:t>Exploitation</w:t>
      </w:r>
      <w:r w:rsidR="009D7FB6" w:rsidRPr="00F843FA">
        <w:t xml:space="preserve"> of </w:t>
      </w:r>
      <w:r w:rsidR="00C1250A" w:rsidRPr="00F843FA">
        <w:t>the results</w:t>
      </w:r>
      <w:r w:rsidRPr="00F843FA">
        <w:t xml:space="preserve"> of the FWC</w:t>
      </w:r>
      <w:bookmarkEnd w:id="66"/>
      <w:bookmarkEnd w:id="67"/>
      <w:bookmarkEnd w:id="68"/>
      <w:bookmarkEnd w:id="69"/>
    </w:p>
    <w:p w:rsidR="00031466" w:rsidRDefault="005F5D79" w:rsidP="00022D36">
      <w:pPr>
        <w:pStyle w:val="Heading3"/>
      </w:pPr>
      <w:r>
        <w:t>Detailed list of m</w:t>
      </w:r>
      <w:r w:rsidR="009D7FB6" w:rsidRPr="00DE7F50">
        <w:t>odes of exploitation</w:t>
      </w:r>
      <w:r w:rsidR="00E17E26">
        <w:t xml:space="preserve"> of the results</w:t>
      </w:r>
      <w:r w:rsidR="00C9497C">
        <w:rPr>
          <w:rStyle w:val="FootnoteReference"/>
          <w:b w:val="0"/>
          <w:szCs w:val="24"/>
        </w:rPr>
        <w:footnoteReference w:id="2"/>
      </w:r>
    </w:p>
    <w:p w:rsidR="006115A3" w:rsidRDefault="006115A3" w:rsidP="006F119D">
      <w:pPr>
        <w:spacing w:before="100" w:beforeAutospacing="1" w:after="100" w:afterAutospacing="1"/>
        <w:jc w:val="both"/>
        <w:rPr>
          <w:szCs w:val="24"/>
        </w:rPr>
      </w:pPr>
      <w:r>
        <w:rPr>
          <w:szCs w:val="24"/>
        </w:rPr>
        <w:t xml:space="preserve">In accordance with Article II.13.1 whereby the </w:t>
      </w:r>
      <w:r w:rsidR="00AE28C6">
        <w:rPr>
          <w:szCs w:val="24"/>
        </w:rPr>
        <w:t>CEPOL</w:t>
      </w:r>
      <w:r w:rsidRPr="00783608">
        <w:rPr>
          <w:szCs w:val="24"/>
        </w:rPr>
        <w:t xml:space="preserve">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rsidR="00632FD9" w:rsidRPr="00AE28C6" w:rsidRDefault="005D4B8A" w:rsidP="00064A06">
      <w:pPr>
        <w:spacing w:after="100" w:afterAutospacing="1"/>
        <w:jc w:val="both"/>
        <w:rPr>
          <w:szCs w:val="24"/>
        </w:rPr>
      </w:pPr>
      <w:r w:rsidRPr="00AE28C6">
        <w:rPr>
          <w:szCs w:val="24"/>
        </w:rPr>
        <w:t>(</w:t>
      </w:r>
      <w:proofErr w:type="gramStart"/>
      <w:r w:rsidRPr="00AE28C6">
        <w:rPr>
          <w:szCs w:val="24"/>
        </w:rPr>
        <w:t>a</w:t>
      </w:r>
      <w:proofErr w:type="gramEnd"/>
      <w:r w:rsidR="00632FD9" w:rsidRPr="00AE28C6">
        <w:rPr>
          <w:szCs w:val="24"/>
        </w:rPr>
        <w:t>)</w:t>
      </w:r>
      <w:r w:rsidR="00632FD9" w:rsidRPr="00AE28C6">
        <w:rPr>
          <w:szCs w:val="24"/>
        </w:rPr>
        <w:tab/>
        <w:t>use for its own purposes:</w:t>
      </w:r>
    </w:p>
    <w:p w:rsidR="00632FD9" w:rsidRPr="00AE28C6" w:rsidRDefault="00632FD9" w:rsidP="00037C55">
      <w:pPr>
        <w:pStyle w:val="ListNumberLevel4"/>
        <w:numPr>
          <w:ilvl w:val="0"/>
          <w:numId w:val="19"/>
        </w:numPr>
      </w:pPr>
      <w:r w:rsidRPr="00AE28C6">
        <w:t>making available to the staff of the contracting authority</w:t>
      </w:r>
      <w:r w:rsidR="000F2652" w:rsidRPr="00AE28C6">
        <w:t>;</w:t>
      </w:r>
      <w:r w:rsidRPr="00AE28C6">
        <w:t xml:space="preserve"> </w:t>
      </w:r>
    </w:p>
    <w:p w:rsidR="00632FD9" w:rsidRPr="00AE28C6" w:rsidRDefault="00632FD9" w:rsidP="00037C55">
      <w:pPr>
        <w:pStyle w:val="ListNumberLevel4"/>
        <w:numPr>
          <w:ilvl w:val="0"/>
          <w:numId w:val="19"/>
        </w:numPr>
      </w:pPr>
      <w:r w:rsidRPr="00AE28C6">
        <w:t>making available to the persons and entities working for the contracting authority or cooperating with it, including contractors, subcontractors whether legal or natural persons, Union institutions, agencies and bodies, Member States</w:t>
      </w:r>
      <w:r w:rsidR="00064A06" w:rsidRPr="00AE28C6">
        <w:t>’</w:t>
      </w:r>
      <w:r w:rsidRPr="00AE28C6">
        <w:t xml:space="preserve"> institutions</w:t>
      </w:r>
      <w:r w:rsidR="000F2652" w:rsidRPr="00AE28C6">
        <w:t>;</w:t>
      </w:r>
    </w:p>
    <w:p w:rsidR="00632FD9" w:rsidRPr="00AE28C6" w:rsidRDefault="00632FD9" w:rsidP="00037C55">
      <w:pPr>
        <w:pStyle w:val="ListNumberLevel4"/>
        <w:numPr>
          <w:ilvl w:val="0"/>
          <w:numId w:val="19"/>
        </w:numPr>
      </w:pPr>
      <w:r w:rsidRPr="00AE28C6">
        <w:t>installing, uploading, processing</w:t>
      </w:r>
      <w:r w:rsidR="000F2652" w:rsidRPr="00AE28C6">
        <w:t>;</w:t>
      </w:r>
    </w:p>
    <w:p w:rsidR="00632FD9" w:rsidRPr="00AE28C6" w:rsidRDefault="00632FD9" w:rsidP="00037C55">
      <w:pPr>
        <w:pStyle w:val="ListNumberLevel4"/>
        <w:numPr>
          <w:ilvl w:val="0"/>
          <w:numId w:val="19"/>
        </w:numPr>
      </w:pPr>
      <w:r w:rsidRPr="00AE28C6">
        <w:lastRenderedPageBreak/>
        <w:t>arranging, compiling, combining, retrieving</w:t>
      </w:r>
      <w:r w:rsidR="000F2652" w:rsidRPr="00AE28C6">
        <w:t>;</w:t>
      </w:r>
    </w:p>
    <w:p w:rsidR="00632FD9" w:rsidRPr="00AE28C6" w:rsidRDefault="00632FD9" w:rsidP="00037C55">
      <w:pPr>
        <w:pStyle w:val="ListNumberLevel4"/>
        <w:numPr>
          <w:ilvl w:val="0"/>
          <w:numId w:val="19"/>
        </w:numPr>
      </w:pPr>
      <w:proofErr w:type="gramStart"/>
      <w:r w:rsidRPr="00AE28C6">
        <w:t>copying</w:t>
      </w:r>
      <w:proofErr w:type="gramEnd"/>
      <w:r w:rsidRPr="00AE28C6">
        <w:t>, reproducing in whole or in part and in unlimited number of copies</w:t>
      </w:r>
      <w:r w:rsidR="000F2652" w:rsidRPr="00AE28C6">
        <w:t>.</w:t>
      </w:r>
    </w:p>
    <w:p w:rsidR="00632FD9" w:rsidRPr="00AE28C6" w:rsidRDefault="005D4B8A" w:rsidP="00514A21">
      <w:pPr>
        <w:spacing w:after="100" w:afterAutospacing="1"/>
        <w:jc w:val="both"/>
        <w:rPr>
          <w:szCs w:val="24"/>
        </w:rPr>
      </w:pPr>
      <w:r w:rsidRPr="00AE28C6">
        <w:rPr>
          <w:szCs w:val="24"/>
        </w:rPr>
        <w:t>(b</w:t>
      </w:r>
      <w:r w:rsidR="00632FD9" w:rsidRPr="00AE28C6">
        <w:rPr>
          <w:szCs w:val="24"/>
        </w:rPr>
        <w:t>)</w:t>
      </w:r>
      <w:r w:rsidR="00632FD9" w:rsidRPr="00AE28C6">
        <w:rPr>
          <w:szCs w:val="24"/>
        </w:rPr>
        <w:tab/>
      </w:r>
      <w:proofErr w:type="gramStart"/>
      <w:r w:rsidR="00632FD9" w:rsidRPr="00AE28C6">
        <w:rPr>
          <w:szCs w:val="24"/>
        </w:rPr>
        <w:t>distribution</w:t>
      </w:r>
      <w:proofErr w:type="gramEnd"/>
      <w:r w:rsidR="00632FD9" w:rsidRPr="00AE28C6">
        <w:rPr>
          <w:szCs w:val="24"/>
        </w:rPr>
        <w:t xml:space="preserve"> to the public in hard copies</w:t>
      </w:r>
      <w:r w:rsidR="00834727" w:rsidRPr="00AE28C6">
        <w:rPr>
          <w:szCs w:val="24"/>
        </w:rPr>
        <w:t xml:space="preserve">, </w:t>
      </w:r>
      <w:r w:rsidR="00632FD9" w:rsidRPr="00AE28C6">
        <w:rPr>
          <w:szCs w:val="24"/>
        </w:rPr>
        <w:t>in electronic or digital format</w:t>
      </w:r>
      <w:r w:rsidR="00834727" w:rsidRPr="00AE28C6">
        <w:rPr>
          <w:szCs w:val="24"/>
        </w:rPr>
        <w:t>,</w:t>
      </w:r>
      <w:r w:rsidR="006F119D" w:rsidRPr="00AE28C6">
        <w:rPr>
          <w:szCs w:val="24"/>
        </w:rPr>
        <w:t xml:space="preserve"> on the internet </w:t>
      </w:r>
      <w:r w:rsidR="007C7B51" w:rsidRPr="00AE28C6">
        <w:rPr>
          <w:szCs w:val="24"/>
        </w:rPr>
        <w:t xml:space="preserve">including social networks </w:t>
      </w:r>
      <w:r w:rsidR="006F119D" w:rsidRPr="00AE28C6">
        <w:rPr>
          <w:szCs w:val="24"/>
        </w:rPr>
        <w:t>as a downloadable</w:t>
      </w:r>
      <w:r w:rsidR="00834727" w:rsidRPr="00AE28C6">
        <w:rPr>
          <w:szCs w:val="24"/>
        </w:rPr>
        <w:t xml:space="preserve"> or </w:t>
      </w:r>
      <w:r w:rsidR="006F119D" w:rsidRPr="00AE28C6">
        <w:rPr>
          <w:szCs w:val="24"/>
        </w:rPr>
        <w:t>non-downloadable file</w:t>
      </w:r>
      <w:r w:rsidR="000F2652" w:rsidRPr="00AE28C6">
        <w:rPr>
          <w:szCs w:val="24"/>
        </w:rPr>
        <w:t>;</w:t>
      </w:r>
    </w:p>
    <w:p w:rsidR="009428D8" w:rsidRPr="00AE28C6" w:rsidRDefault="009428D8" w:rsidP="00514A21">
      <w:pPr>
        <w:spacing w:after="100" w:afterAutospacing="1"/>
        <w:jc w:val="both"/>
        <w:rPr>
          <w:szCs w:val="24"/>
        </w:rPr>
      </w:pPr>
      <w:r w:rsidRPr="00AE28C6">
        <w:rPr>
          <w:szCs w:val="24"/>
        </w:rPr>
        <w:t>(c)</w:t>
      </w:r>
      <w:r w:rsidRPr="00AE28C6">
        <w:rPr>
          <w:szCs w:val="24"/>
        </w:rPr>
        <w:tab/>
      </w:r>
      <w:proofErr w:type="gramStart"/>
      <w:r w:rsidRPr="00AE28C6">
        <w:rPr>
          <w:szCs w:val="24"/>
        </w:rPr>
        <w:t>communication</w:t>
      </w:r>
      <w:proofErr w:type="gramEnd"/>
      <w:r w:rsidRPr="00AE28C6">
        <w:rPr>
          <w:szCs w:val="24"/>
        </w:rPr>
        <w:t xml:space="preserve"> through press information services;</w:t>
      </w:r>
    </w:p>
    <w:p w:rsidR="009428D8" w:rsidRPr="00AE28C6" w:rsidRDefault="009428D8" w:rsidP="00514A21">
      <w:pPr>
        <w:spacing w:after="100" w:afterAutospacing="1"/>
        <w:jc w:val="both"/>
        <w:rPr>
          <w:szCs w:val="24"/>
        </w:rPr>
      </w:pPr>
      <w:r w:rsidRPr="00AE28C6">
        <w:rPr>
          <w:szCs w:val="24"/>
        </w:rPr>
        <w:t>(d)</w:t>
      </w:r>
      <w:r w:rsidRPr="00AE28C6">
        <w:rPr>
          <w:szCs w:val="24"/>
        </w:rPr>
        <w:tab/>
      </w:r>
      <w:proofErr w:type="gramStart"/>
      <w:r w:rsidRPr="00AE28C6">
        <w:rPr>
          <w:szCs w:val="24"/>
        </w:rPr>
        <w:t>inclusion</w:t>
      </w:r>
      <w:proofErr w:type="gramEnd"/>
      <w:r w:rsidRPr="00AE28C6">
        <w:rPr>
          <w:szCs w:val="24"/>
        </w:rPr>
        <w:t xml:space="preserve"> in widely accessible databases or indexes, such as via </w:t>
      </w:r>
      <w:r w:rsidR="00237CC9" w:rsidRPr="00AE28C6">
        <w:rPr>
          <w:szCs w:val="24"/>
        </w:rPr>
        <w:t>‘</w:t>
      </w:r>
      <w:r w:rsidRPr="00AE28C6">
        <w:rPr>
          <w:szCs w:val="24"/>
        </w:rPr>
        <w:t xml:space="preserve">open </w:t>
      </w:r>
      <w:r w:rsidR="003B2F11" w:rsidRPr="00AE28C6">
        <w:rPr>
          <w:szCs w:val="24"/>
        </w:rPr>
        <w:t>access’</w:t>
      </w:r>
      <w:r w:rsidRPr="00AE28C6">
        <w:rPr>
          <w:szCs w:val="24"/>
        </w:rPr>
        <w:t xml:space="preserve"> or </w:t>
      </w:r>
      <w:r w:rsidR="00237CC9" w:rsidRPr="00AE28C6">
        <w:rPr>
          <w:szCs w:val="24"/>
        </w:rPr>
        <w:t>‘</w:t>
      </w:r>
      <w:r w:rsidRPr="00AE28C6">
        <w:rPr>
          <w:szCs w:val="24"/>
        </w:rPr>
        <w:t>open data</w:t>
      </w:r>
      <w:r w:rsidR="00237CC9" w:rsidRPr="00AE28C6">
        <w:rPr>
          <w:szCs w:val="24"/>
        </w:rPr>
        <w:t>’</w:t>
      </w:r>
      <w:r w:rsidRPr="00AE28C6">
        <w:rPr>
          <w:szCs w:val="24"/>
        </w:rPr>
        <w:t xml:space="preserve"> portals, or similar repositories, whether freely accessible or accessible only upon subscription;</w:t>
      </w:r>
    </w:p>
    <w:p w:rsidR="00632FD9" w:rsidRPr="00AE28C6" w:rsidRDefault="005D4B8A" w:rsidP="00514A21">
      <w:pPr>
        <w:spacing w:after="100" w:afterAutospacing="1"/>
        <w:jc w:val="both"/>
        <w:rPr>
          <w:szCs w:val="24"/>
        </w:rPr>
      </w:pPr>
      <w:r w:rsidRPr="00AE28C6">
        <w:rPr>
          <w:szCs w:val="24"/>
        </w:rPr>
        <w:t>(</w:t>
      </w:r>
      <w:r w:rsidR="009428D8" w:rsidRPr="00AE28C6">
        <w:rPr>
          <w:szCs w:val="24"/>
        </w:rPr>
        <w:t>e</w:t>
      </w:r>
      <w:r w:rsidR="00632FD9" w:rsidRPr="00AE28C6">
        <w:rPr>
          <w:szCs w:val="24"/>
        </w:rPr>
        <w:t>)</w:t>
      </w:r>
      <w:r w:rsidR="00632FD9" w:rsidRPr="00AE28C6">
        <w:rPr>
          <w:szCs w:val="24"/>
        </w:rPr>
        <w:tab/>
      </w:r>
      <w:proofErr w:type="gramStart"/>
      <w:r w:rsidR="00632FD9" w:rsidRPr="00AE28C6">
        <w:rPr>
          <w:szCs w:val="24"/>
        </w:rPr>
        <w:t>modifications</w:t>
      </w:r>
      <w:proofErr w:type="gramEnd"/>
      <w:r w:rsidR="00632FD9" w:rsidRPr="00AE28C6">
        <w:rPr>
          <w:szCs w:val="24"/>
        </w:rPr>
        <w:t xml:space="preserve"> by the contracting authority or by a third party in the name of the contracting authority</w:t>
      </w:r>
      <w:r w:rsidR="009428D8" w:rsidRPr="00AE28C6">
        <w:rPr>
          <w:szCs w:val="24"/>
        </w:rPr>
        <w:t>, including</w:t>
      </w:r>
      <w:r w:rsidR="00632FD9" w:rsidRPr="00AE28C6">
        <w:rPr>
          <w:szCs w:val="24"/>
        </w:rPr>
        <w:t>:</w:t>
      </w:r>
    </w:p>
    <w:p w:rsidR="00632FD9" w:rsidRPr="00AE28C6" w:rsidRDefault="00632FD9" w:rsidP="00037C55">
      <w:pPr>
        <w:pStyle w:val="ListNumberLevel4"/>
        <w:numPr>
          <w:ilvl w:val="0"/>
          <w:numId w:val="19"/>
        </w:numPr>
      </w:pPr>
      <w:r w:rsidRPr="00AE28C6">
        <w:t>shortening</w:t>
      </w:r>
      <w:r w:rsidR="000F2652" w:rsidRPr="00AE28C6">
        <w:t>;</w:t>
      </w:r>
      <w:r w:rsidRPr="00AE28C6">
        <w:t xml:space="preserve"> </w:t>
      </w:r>
    </w:p>
    <w:p w:rsidR="00632FD9" w:rsidRPr="00AE28C6" w:rsidRDefault="00632FD9" w:rsidP="00037C55">
      <w:pPr>
        <w:pStyle w:val="ListNumberLevel4"/>
        <w:numPr>
          <w:ilvl w:val="0"/>
          <w:numId w:val="19"/>
        </w:numPr>
      </w:pPr>
      <w:r w:rsidRPr="00AE28C6">
        <w:t>summari</w:t>
      </w:r>
      <w:r w:rsidR="00237CC9" w:rsidRPr="00AE28C6">
        <w:t>s</w:t>
      </w:r>
      <w:r w:rsidRPr="00AE28C6">
        <w:t>ing</w:t>
      </w:r>
      <w:r w:rsidR="000F2652" w:rsidRPr="00AE28C6">
        <w:t>;</w:t>
      </w:r>
    </w:p>
    <w:p w:rsidR="00632FD9" w:rsidRPr="00AE28C6" w:rsidRDefault="00632FD9" w:rsidP="00037C55">
      <w:pPr>
        <w:pStyle w:val="ListNumberLevel4"/>
        <w:numPr>
          <w:ilvl w:val="0"/>
          <w:numId w:val="19"/>
        </w:numPr>
      </w:pPr>
      <w:r w:rsidRPr="00AE28C6">
        <w:t>modifying the content</w:t>
      </w:r>
      <w:r w:rsidR="009428D8" w:rsidRPr="00AE28C6">
        <w:t>, the dimensions</w:t>
      </w:r>
      <w:r w:rsidR="0011235B" w:rsidRPr="00AE28C6">
        <w:t>;</w:t>
      </w:r>
    </w:p>
    <w:p w:rsidR="00632FD9" w:rsidRPr="00AE28C6" w:rsidRDefault="00632FD9" w:rsidP="00037C55">
      <w:pPr>
        <w:pStyle w:val="ListNumberLevel4"/>
        <w:numPr>
          <w:ilvl w:val="0"/>
          <w:numId w:val="19"/>
        </w:numPr>
      </w:pPr>
      <w:r w:rsidRPr="00AE28C6">
        <w:t>making technical changes to the content</w:t>
      </w:r>
      <w:r w:rsidR="009428D8" w:rsidRPr="00AE28C6">
        <w:t xml:space="preserve"> (necessary correction of technical errors), adding new parts or functionalities, changing functionalities, providing third parties with additional information concerning the </w:t>
      </w:r>
      <w:r w:rsidR="009428D8" w:rsidRPr="00AE28C6">
        <w:rPr>
          <w:i/>
        </w:rPr>
        <w:t>result</w:t>
      </w:r>
      <w:r w:rsidR="009428D8" w:rsidRPr="00AE28C6">
        <w:t xml:space="preserve"> (e.g. source code) with a view </w:t>
      </w:r>
      <w:r w:rsidR="003D6F74" w:rsidRPr="00AE28C6">
        <w:t>to</w:t>
      </w:r>
      <w:r w:rsidR="009428D8" w:rsidRPr="00AE28C6">
        <w:t xml:space="preserve"> making modifications;</w:t>
      </w:r>
    </w:p>
    <w:p w:rsidR="00632FD9" w:rsidRPr="00AE28C6" w:rsidRDefault="00632FD9" w:rsidP="00037C55">
      <w:pPr>
        <w:pStyle w:val="ListNumberLevel4"/>
        <w:numPr>
          <w:ilvl w:val="0"/>
          <w:numId w:val="19"/>
        </w:numPr>
      </w:pPr>
      <w:r w:rsidRPr="00AE28C6">
        <w:t>addition of new elements, paragraphs</w:t>
      </w:r>
      <w:r w:rsidR="00521C90" w:rsidRPr="00AE28C6">
        <w:t>,</w:t>
      </w:r>
      <w:r w:rsidRPr="00AE28C6">
        <w:t xml:space="preserve"> titles, leads, bolds, legend, table of content, summary, graphics, subtitles, sound</w:t>
      </w:r>
      <w:r w:rsidR="000F2652" w:rsidRPr="00AE28C6">
        <w:t>;</w:t>
      </w:r>
    </w:p>
    <w:p w:rsidR="00E07877" w:rsidRPr="00AE28C6" w:rsidRDefault="00E07877" w:rsidP="00037C55">
      <w:pPr>
        <w:pStyle w:val="ListNumberLevel4"/>
        <w:numPr>
          <w:ilvl w:val="0"/>
          <w:numId w:val="19"/>
        </w:numPr>
      </w:pPr>
      <w:r w:rsidRPr="00AE28C6">
        <w:t xml:space="preserve">addition of metadata, for text and data-mining purposes; </w:t>
      </w:r>
      <w:r w:rsidR="009428D8" w:rsidRPr="00AE28C6">
        <w:t>addition of right-management information; addition of technological protection measures;</w:t>
      </w:r>
    </w:p>
    <w:p w:rsidR="00632FD9" w:rsidRPr="00AE28C6" w:rsidRDefault="00632FD9" w:rsidP="00037C55">
      <w:pPr>
        <w:pStyle w:val="ListNumberLevel4"/>
        <w:numPr>
          <w:ilvl w:val="0"/>
          <w:numId w:val="19"/>
        </w:numPr>
      </w:pPr>
      <w:r w:rsidRPr="00AE28C6">
        <w:t>preparation in audio form, preparation as a presentation, animation, pictograms story, slide-show, public presentation</w:t>
      </w:r>
      <w:r w:rsidR="000F2652" w:rsidRPr="00AE28C6">
        <w:t>;</w:t>
      </w:r>
    </w:p>
    <w:p w:rsidR="00632FD9" w:rsidRPr="00AE28C6" w:rsidRDefault="00632FD9" w:rsidP="00037C55">
      <w:pPr>
        <w:pStyle w:val="ListNumberLevel4"/>
        <w:numPr>
          <w:ilvl w:val="0"/>
          <w:numId w:val="19"/>
        </w:numPr>
      </w:pPr>
      <w:r w:rsidRPr="00AE28C6">
        <w:t>extracting a part or dividing into parts</w:t>
      </w:r>
      <w:r w:rsidR="000F2652" w:rsidRPr="00AE28C6">
        <w:t>;</w:t>
      </w:r>
    </w:p>
    <w:p w:rsidR="00632FD9" w:rsidRPr="00AE28C6" w:rsidRDefault="00632FD9" w:rsidP="00037C55">
      <w:pPr>
        <w:pStyle w:val="ListNumberLevel4"/>
        <w:numPr>
          <w:ilvl w:val="0"/>
          <w:numId w:val="19"/>
        </w:numPr>
      </w:pPr>
      <w:r w:rsidRPr="00AE28C6">
        <w:t>translating, inserting subtitles, dubbing in different language versions:</w:t>
      </w:r>
    </w:p>
    <w:p w:rsidR="00632FD9" w:rsidRPr="00AE28C6" w:rsidRDefault="00632FD9" w:rsidP="00037C55">
      <w:pPr>
        <w:numPr>
          <w:ilvl w:val="0"/>
          <w:numId w:val="20"/>
        </w:numPr>
        <w:spacing w:after="100" w:afterAutospacing="1"/>
        <w:ind w:left="1134" w:hanging="425"/>
      </w:pPr>
      <w:r w:rsidRPr="00AE28C6">
        <w:t>English, French, German</w:t>
      </w:r>
      <w:r w:rsidR="000F2652" w:rsidRPr="00AE28C6">
        <w:t>;</w:t>
      </w:r>
    </w:p>
    <w:p w:rsidR="00632FD9" w:rsidRPr="00AE28C6" w:rsidRDefault="00632FD9" w:rsidP="00037C55">
      <w:pPr>
        <w:numPr>
          <w:ilvl w:val="0"/>
          <w:numId w:val="20"/>
        </w:numPr>
        <w:spacing w:after="100" w:afterAutospacing="1"/>
        <w:ind w:left="1134" w:hanging="425"/>
      </w:pPr>
      <w:r w:rsidRPr="00AE28C6">
        <w:t>all official languages of EU</w:t>
      </w:r>
      <w:r w:rsidR="000F2652" w:rsidRPr="00AE28C6">
        <w:t>;</w:t>
      </w:r>
    </w:p>
    <w:p w:rsidR="00632FD9" w:rsidRPr="00AE28C6" w:rsidRDefault="00632FD9" w:rsidP="00037C55">
      <w:pPr>
        <w:numPr>
          <w:ilvl w:val="0"/>
          <w:numId w:val="20"/>
        </w:numPr>
        <w:spacing w:after="100" w:afterAutospacing="1"/>
        <w:ind w:left="1134" w:hanging="425"/>
      </w:pPr>
      <w:r w:rsidRPr="00AE28C6">
        <w:t>languages used within EU</w:t>
      </w:r>
      <w:r w:rsidR="000F2652" w:rsidRPr="00AE28C6">
        <w:t>;</w:t>
      </w:r>
    </w:p>
    <w:p w:rsidR="00632FD9" w:rsidRPr="00AE28C6" w:rsidRDefault="00632FD9" w:rsidP="00037C55">
      <w:pPr>
        <w:numPr>
          <w:ilvl w:val="0"/>
          <w:numId w:val="20"/>
        </w:numPr>
        <w:spacing w:after="100" w:afterAutospacing="1"/>
        <w:ind w:left="1134" w:hanging="425"/>
      </w:pPr>
      <w:r w:rsidRPr="00AE28C6">
        <w:t>languages of candidate countries</w:t>
      </w:r>
      <w:r w:rsidR="000F2652" w:rsidRPr="00AE28C6">
        <w:t>;</w:t>
      </w:r>
    </w:p>
    <w:p w:rsidR="00CB1696" w:rsidRPr="00AE28C6" w:rsidRDefault="005D4B8A" w:rsidP="00514A21">
      <w:pPr>
        <w:spacing w:after="100" w:afterAutospacing="1"/>
        <w:jc w:val="both"/>
        <w:rPr>
          <w:szCs w:val="24"/>
        </w:rPr>
      </w:pPr>
      <w:r w:rsidRPr="00AE28C6">
        <w:rPr>
          <w:szCs w:val="24"/>
        </w:rPr>
        <w:t>(</w:t>
      </w:r>
      <w:r w:rsidR="009428D8" w:rsidRPr="00AE28C6">
        <w:rPr>
          <w:szCs w:val="24"/>
        </w:rPr>
        <w:t>f</w:t>
      </w:r>
      <w:r w:rsidR="00632FD9" w:rsidRPr="00AE28C6">
        <w:rPr>
          <w:szCs w:val="24"/>
        </w:rPr>
        <w:t>)</w:t>
      </w:r>
      <w:r w:rsidR="00632FD9" w:rsidRPr="00AE28C6">
        <w:rPr>
          <w:szCs w:val="24"/>
        </w:rPr>
        <w:tab/>
        <w:t xml:space="preserve">rights to authorise, license, or sub-license in case of licensed </w:t>
      </w:r>
      <w:r w:rsidR="00632FD9" w:rsidRPr="00AE28C6">
        <w:rPr>
          <w:i/>
          <w:szCs w:val="24"/>
        </w:rPr>
        <w:t>pre-existing rights</w:t>
      </w:r>
      <w:r w:rsidR="00632FD9" w:rsidRPr="00AE28C6">
        <w:rPr>
          <w:szCs w:val="24"/>
        </w:rPr>
        <w:t>, the modes of exploitation set out in any of the points (</w:t>
      </w:r>
      <w:r w:rsidR="001178D9" w:rsidRPr="00AE28C6">
        <w:rPr>
          <w:szCs w:val="24"/>
        </w:rPr>
        <w:t>a</w:t>
      </w:r>
      <w:r w:rsidR="00632FD9" w:rsidRPr="00AE28C6">
        <w:rPr>
          <w:szCs w:val="24"/>
        </w:rPr>
        <w:t>) to (</w:t>
      </w:r>
      <w:r w:rsidR="009428D8" w:rsidRPr="00AE28C6">
        <w:rPr>
          <w:szCs w:val="24"/>
        </w:rPr>
        <w:t>e</w:t>
      </w:r>
      <w:r w:rsidR="00632FD9" w:rsidRPr="00AE28C6">
        <w:rPr>
          <w:szCs w:val="24"/>
        </w:rPr>
        <w:t>) to third parties.</w:t>
      </w:r>
    </w:p>
    <w:p w:rsidR="00632FD9" w:rsidRPr="00AE28C6" w:rsidRDefault="0070644A" w:rsidP="00514A21">
      <w:pPr>
        <w:spacing w:after="100" w:afterAutospacing="1"/>
        <w:jc w:val="both"/>
        <w:rPr>
          <w:szCs w:val="24"/>
        </w:rPr>
      </w:pPr>
      <w:r w:rsidRPr="00AE28C6">
        <w:rPr>
          <w:szCs w:val="24"/>
        </w:rPr>
        <w:t>(</w:t>
      </w:r>
      <w:r w:rsidR="009428D8" w:rsidRPr="00AE28C6">
        <w:rPr>
          <w:szCs w:val="24"/>
        </w:rPr>
        <w:t>g</w:t>
      </w:r>
      <w:r w:rsidRPr="00AE28C6">
        <w:rPr>
          <w:szCs w:val="24"/>
        </w:rPr>
        <w:t xml:space="preserve">) </w:t>
      </w:r>
      <w:proofErr w:type="gramStart"/>
      <w:r w:rsidRPr="00AE28C6">
        <w:rPr>
          <w:szCs w:val="24"/>
        </w:rPr>
        <w:t>other</w:t>
      </w:r>
      <w:proofErr w:type="gramEnd"/>
      <w:r w:rsidRPr="00AE28C6">
        <w:rPr>
          <w:szCs w:val="24"/>
        </w:rPr>
        <w:t xml:space="preserve"> adaptations which the parties may later agree</w:t>
      </w:r>
      <w:r w:rsidR="00CB1696" w:rsidRPr="00AE28C6">
        <w:rPr>
          <w:szCs w:val="24"/>
        </w:rPr>
        <w:t>; i</w:t>
      </w:r>
      <w:r w:rsidRPr="00AE28C6">
        <w:rPr>
          <w:szCs w:val="24"/>
        </w:rPr>
        <w:t xml:space="preserve">n such case, the following rules apply: </w:t>
      </w:r>
      <w:r w:rsidR="00632FD9" w:rsidRPr="00AE28C6">
        <w:rPr>
          <w:szCs w:val="24"/>
        </w:rPr>
        <w:t xml:space="preserve">the contracting authority </w:t>
      </w:r>
      <w:r w:rsidR="00C71D98" w:rsidRPr="00AE28C6">
        <w:rPr>
          <w:szCs w:val="24"/>
        </w:rPr>
        <w:t xml:space="preserve">must </w:t>
      </w:r>
      <w:r w:rsidR="00632FD9" w:rsidRPr="00AE28C6">
        <w:rPr>
          <w:szCs w:val="24"/>
        </w:rPr>
        <w:t xml:space="preserve">consult the contractor. </w:t>
      </w:r>
      <w:r w:rsidR="00C71D98" w:rsidRPr="00AE28C6">
        <w:rPr>
          <w:szCs w:val="24"/>
        </w:rPr>
        <w:t xml:space="preserve">If </w:t>
      </w:r>
      <w:r w:rsidR="00632FD9" w:rsidRPr="00AE28C6">
        <w:rPr>
          <w:szCs w:val="24"/>
        </w:rPr>
        <w:t xml:space="preserve">necessary, the contractor </w:t>
      </w:r>
      <w:r w:rsidR="00C71D98" w:rsidRPr="00AE28C6">
        <w:rPr>
          <w:szCs w:val="24"/>
        </w:rPr>
        <w:t xml:space="preserve">must </w:t>
      </w:r>
      <w:r w:rsidR="00632FD9" w:rsidRPr="00AE28C6">
        <w:rPr>
          <w:szCs w:val="24"/>
        </w:rPr>
        <w:t xml:space="preserve">in turn seek the agreement of any </w:t>
      </w:r>
      <w:r w:rsidR="00632FD9" w:rsidRPr="00AE28C6">
        <w:rPr>
          <w:i/>
          <w:szCs w:val="24"/>
        </w:rPr>
        <w:t>creator</w:t>
      </w:r>
      <w:r w:rsidR="00632FD9" w:rsidRPr="00AE28C6">
        <w:rPr>
          <w:szCs w:val="24"/>
        </w:rPr>
        <w:t xml:space="preserve"> or other right holder</w:t>
      </w:r>
      <w:r w:rsidRPr="00AE28C6">
        <w:rPr>
          <w:szCs w:val="24"/>
        </w:rPr>
        <w:t xml:space="preserve"> and </w:t>
      </w:r>
      <w:r w:rsidR="00C71D98" w:rsidRPr="00AE28C6">
        <w:rPr>
          <w:szCs w:val="24"/>
        </w:rPr>
        <w:t xml:space="preserve">must </w:t>
      </w:r>
      <w:r w:rsidR="00632FD9" w:rsidRPr="00AE28C6">
        <w:rPr>
          <w:szCs w:val="24"/>
        </w:rPr>
        <w:t xml:space="preserve">reply to the contracting authority within one month </w:t>
      </w:r>
      <w:r w:rsidRPr="00AE28C6">
        <w:rPr>
          <w:szCs w:val="24"/>
        </w:rPr>
        <w:t xml:space="preserve">by </w:t>
      </w:r>
      <w:r w:rsidR="00632FD9" w:rsidRPr="00AE28C6">
        <w:rPr>
          <w:szCs w:val="24"/>
        </w:rPr>
        <w:t>provid</w:t>
      </w:r>
      <w:r w:rsidRPr="00AE28C6">
        <w:rPr>
          <w:szCs w:val="24"/>
        </w:rPr>
        <w:t>ing</w:t>
      </w:r>
      <w:r w:rsidR="00632FD9" w:rsidRPr="00AE28C6">
        <w:rPr>
          <w:szCs w:val="24"/>
        </w:rPr>
        <w:t xml:space="preserve"> </w:t>
      </w:r>
      <w:r w:rsidR="001178D9" w:rsidRPr="00AE28C6">
        <w:rPr>
          <w:szCs w:val="24"/>
        </w:rPr>
        <w:t>its</w:t>
      </w:r>
      <w:r w:rsidR="00632FD9" w:rsidRPr="00AE28C6">
        <w:rPr>
          <w:szCs w:val="24"/>
        </w:rPr>
        <w:t xml:space="preserve"> agreement</w:t>
      </w:r>
      <w:r w:rsidR="001178D9" w:rsidRPr="00AE28C6">
        <w:rPr>
          <w:szCs w:val="24"/>
        </w:rPr>
        <w:t>,</w:t>
      </w:r>
      <w:r w:rsidR="00632FD9" w:rsidRPr="00AE28C6">
        <w:rPr>
          <w:szCs w:val="24"/>
        </w:rPr>
        <w:t xml:space="preserve"> including any suggestions of modifications</w:t>
      </w:r>
      <w:r w:rsidR="001178D9" w:rsidRPr="00AE28C6">
        <w:rPr>
          <w:szCs w:val="24"/>
        </w:rPr>
        <w:t>,</w:t>
      </w:r>
      <w:r w:rsidR="00632FD9" w:rsidRPr="00AE28C6">
        <w:rPr>
          <w:szCs w:val="24"/>
        </w:rPr>
        <w:t xml:space="preserve"> free of charge. The </w:t>
      </w:r>
      <w:r w:rsidRPr="00AE28C6">
        <w:rPr>
          <w:szCs w:val="24"/>
        </w:rPr>
        <w:t xml:space="preserve">contractor </w:t>
      </w:r>
      <w:r w:rsidR="00632FD9" w:rsidRPr="00AE28C6">
        <w:rPr>
          <w:szCs w:val="24"/>
        </w:rPr>
        <w:t xml:space="preserve">may refuse the intended modification only </w:t>
      </w:r>
      <w:r w:rsidRPr="00AE28C6">
        <w:rPr>
          <w:szCs w:val="24"/>
        </w:rPr>
        <w:t xml:space="preserve">if a </w:t>
      </w:r>
      <w:r w:rsidRPr="00AE28C6">
        <w:rPr>
          <w:i/>
          <w:szCs w:val="24"/>
        </w:rPr>
        <w:t>creator</w:t>
      </w:r>
      <w:r w:rsidRPr="00AE28C6">
        <w:rPr>
          <w:szCs w:val="24"/>
        </w:rPr>
        <w:t xml:space="preserve"> can demonstrate that the intended modification </w:t>
      </w:r>
      <w:r w:rsidR="00632FD9" w:rsidRPr="00AE28C6">
        <w:rPr>
          <w:szCs w:val="24"/>
        </w:rPr>
        <w:t>may harm his</w:t>
      </w:r>
      <w:r w:rsidRPr="00AE28C6">
        <w:rPr>
          <w:szCs w:val="24"/>
        </w:rPr>
        <w:t>/her</w:t>
      </w:r>
      <w:r w:rsidR="00632FD9" w:rsidRPr="00AE28C6">
        <w:rPr>
          <w:szCs w:val="24"/>
        </w:rPr>
        <w:t xml:space="preserve"> honour</w:t>
      </w:r>
      <w:r w:rsidRPr="00AE28C6">
        <w:rPr>
          <w:szCs w:val="24"/>
        </w:rPr>
        <w:t xml:space="preserve"> or</w:t>
      </w:r>
      <w:r w:rsidR="00632FD9" w:rsidRPr="00AE28C6">
        <w:rPr>
          <w:szCs w:val="24"/>
        </w:rPr>
        <w:t xml:space="preserve"> reputation</w:t>
      </w:r>
      <w:r w:rsidRPr="00AE28C6">
        <w:rPr>
          <w:szCs w:val="24"/>
        </w:rPr>
        <w:t>, thereby violating his/her moral rights</w:t>
      </w:r>
      <w:r w:rsidR="00632FD9" w:rsidRPr="00AE28C6">
        <w:rPr>
          <w:szCs w:val="24"/>
        </w:rPr>
        <w:t>.</w:t>
      </w:r>
    </w:p>
    <w:p w:rsidR="000C3483" w:rsidRDefault="007E5794" w:rsidP="00CF3B28">
      <w:pPr>
        <w:spacing w:after="100" w:afterAutospacing="1"/>
        <w:jc w:val="both"/>
        <w:rPr>
          <w:szCs w:val="24"/>
        </w:rPr>
      </w:pPr>
      <w:r w:rsidRPr="00AE28C6">
        <w:rPr>
          <w:szCs w:val="24"/>
        </w:rPr>
        <w:t xml:space="preserve">The modes of exploitation may be defined in more details in the specific contract. </w:t>
      </w:r>
    </w:p>
    <w:p w:rsidR="000C3483" w:rsidRDefault="000C3483" w:rsidP="00CF3B28">
      <w:pPr>
        <w:spacing w:after="100" w:afterAutospacing="1"/>
        <w:jc w:val="both"/>
        <w:rPr>
          <w:szCs w:val="24"/>
        </w:rPr>
      </w:pPr>
    </w:p>
    <w:p w:rsidR="000C3483" w:rsidRPr="007D129C" w:rsidRDefault="000C3483" w:rsidP="000C3483">
      <w:pPr>
        <w:pStyle w:val="Heading3"/>
        <w:numPr>
          <w:ilvl w:val="2"/>
          <w:numId w:val="47"/>
        </w:numPr>
      </w:pPr>
      <w:bookmarkStart w:id="71" w:name="_Toc410815977"/>
      <w:bookmarkStart w:id="72" w:name="_Toc410827376"/>
      <w:bookmarkStart w:id="73" w:name="_Toc410827755"/>
      <w:r>
        <w:t>Licence or transfer of p</w:t>
      </w:r>
      <w:r w:rsidRPr="005E6B1E">
        <w:t>re-existing rights</w:t>
      </w:r>
    </w:p>
    <w:p w:rsidR="000C3483" w:rsidRDefault="000C3483" w:rsidP="000C3483">
      <w:pPr>
        <w:spacing w:before="100" w:beforeAutospacing="1" w:after="100" w:afterAutospacing="1"/>
        <w:jc w:val="both"/>
        <w:rPr>
          <w:szCs w:val="24"/>
        </w:rPr>
      </w:pPr>
      <w:r w:rsidRPr="00071665">
        <w:rPr>
          <w:szCs w:val="24"/>
        </w:rPr>
        <w:t xml:space="preserve">All </w:t>
      </w:r>
      <w:r w:rsidRPr="00071665">
        <w:rPr>
          <w:i/>
          <w:szCs w:val="24"/>
        </w:rPr>
        <w:t>pre-existing rights</w:t>
      </w:r>
      <w:r w:rsidRPr="00071665">
        <w:rPr>
          <w:szCs w:val="24"/>
        </w:rPr>
        <w:t xml:space="preserve"> incorporated in the </w:t>
      </w:r>
      <w:r w:rsidRPr="00071665">
        <w:rPr>
          <w:i/>
          <w:szCs w:val="24"/>
        </w:rPr>
        <w:t>results</w:t>
      </w:r>
      <w:r w:rsidRPr="00071665">
        <w:rPr>
          <w:szCs w:val="24"/>
        </w:rPr>
        <w:t xml:space="preserve">, if any, are licensed to the </w:t>
      </w:r>
      <w:r>
        <w:rPr>
          <w:szCs w:val="24"/>
        </w:rPr>
        <w:t>CEPOL</w:t>
      </w:r>
      <w:r w:rsidRPr="00071665">
        <w:rPr>
          <w:szCs w:val="24"/>
        </w:rPr>
        <w:t xml:space="preserve"> as set out in Article II.13.2.</w:t>
      </w:r>
    </w:p>
    <w:p w:rsidR="000C3483" w:rsidRPr="007D129C" w:rsidRDefault="000C3483" w:rsidP="000C3483">
      <w:pPr>
        <w:pStyle w:val="Heading3"/>
        <w:ind w:left="567"/>
      </w:pPr>
      <w:r>
        <w:t>Provision of list of pre-existing rights and documentary evidence</w:t>
      </w:r>
    </w:p>
    <w:p w:rsidR="000C3483" w:rsidRPr="00071665" w:rsidRDefault="000C3483" w:rsidP="000C3483">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Pr>
          <w:szCs w:val="24"/>
        </w:rPr>
        <w:t>must</w:t>
      </w:r>
      <w:r w:rsidRPr="007D129C">
        <w:rPr>
          <w:szCs w:val="24"/>
        </w:rPr>
        <w:t xml:space="preserve"> </w:t>
      </w:r>
      <w:r>
        <w:rPr>
          <w:szCs w:val="24"/>
        </w:rPr>
        <w:t xml:space="preserve">provide the contracting authority 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set out in Article II.13.4 </w:t>
      </w:r>
      <w:r w:rsidRPr="007D129C">
        <w:rPr>
          <w:szCs w:val="24"/>
        </w:rPr>
        <w:t xml:space="preserve">together with </w:t>
      </w:r>
      <w:r>
        <w:rPr>
          <w:szCs w:val="24"/>
        </w:rPr>
        <w:t xml:space="preserve">the invoice for payment of the balance </w:t>
      </w:r>
      <w:r w:rsidRPr="007D129C">
        <w:rPr>
          <w:szCs w:val="24"/>
        </w:rPr>
        <w:t xml:space="preserve">at the latest. </w:t>
      </w:r>
    </w:p>
    <w:p w:rsidR="00595109" w:rsidRPr="00AA25C2" w:rsidRDefault="00236992" w:rsidP="000C3483">
      <w:pPr>
        <w:pStyle w:val="Heading2"/>
      </w:pPr>
      <w:bookmarkStart w:id="74" w:name="_Toc453577009"/>
      <w:r w:rsidRPr="00AA25C2">
        <w:t>T</w:t>
      </w:r>
      <w:r w:rsidR="00595109" w:rsidRPr="00AA25C2">
        <w:t>ermina</w:t>
      </w:r>
      <w:r w:rsidRPr="00AA25C2">
        <w:t>tion by either party</w:t>
      </w:r>
      <w:bookmarkEnd w:id="71"/>
      <w:bookmarkEnd w:id="72"/>
      <w:bookmarkEnd w:id="73"/>
      <w:bookmarkEnd w:id="74"/>
    </w:p>
    <w:p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rsidRPr="00CF3B28">
        <w:t xml:space="preserve">with </w:t>
      </w:r>
      <w:r w:rsidR="00236992" w:rsidRPr="00CF3B28">
        <w:t>one month</w:t>
      </w:r>
      <w:r w:rsidRPr="00CF3B28">
        <w:t xml:space="preserve"> </w:t>
      </w:r>
      <w:r w:rsidR="000F38C8" w:rsidRPr="00CF3B28">
        <w:t>written</w:t>
      </w:r>
      <w:r w:rsidR="000F38C8">
        <w:t xml:space="preserve"> </w:t>
      </w:r>
      <w:r w:rsidRPr="00FF2914">
        <w:t xml:space="preserve">notice. </w:t>
      </w:r>
    </w:p>
    <w:p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rsidR="00F1112E" w:rsidRPr="002F4F6D" w:rsidRDefault="00595109" w:rsidP="00037C55">
      <w:pPr>
        <w:numPr>
          <w:ilvl w:val="0"/>
          <w:numId w:val="9"/>
        </w:numPr>
        <w:spacing w:before="100" w:beforeAutospacing="1" w:after="100" w:afterAutospacing="1"/>
        <w:rPr>
          <w:sz w:val="28"/>
        </w:rPr>
      </w:pPr>
      <w:proofErr w:type="gramStart"/>
      <w:r w:rsidRPr="002F4F6D">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rsidR="00984E07" w:rsidRPr="007D129C" w:rsidRDefault="00984E07" w:rsidP="000C3483">
      <w:pPr>
        <w:pStyle w:val="Heading2"/>
      </w:pPr>
      <w:bookmarkStart w:id="75" w:name="_Toc410815978"/>
      <w:bookmarkStart w:id="76" w:name="_Toc410827377"/>
      <w:bookmarkStart w:id="77" w:name="_Toc410827756"/>
      <w:bookmarkStart w:id="78" w:name="_Toc453577010"/>
      <w:r w:rsidRPr="007D129C">
        <w:t>Applicable law and settlement of disputes</w:t>
      </w:r>
      <w:bookmarkEnd w:id="75"/>
      <w:bookmarkEnd w:id="76"/>
      <w:bookmarkEnd w:id="77"/>
      <w:bookmarkEnd w:id="78"/>
    </w:p>
    <w:p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CF3B28">
        <w:rPr>
          <w:snapToGrid w:val="0"/>
        </w:rPr>
        <w:t>Hungary</w:t>
      </w:r>
      <w:r w:rsidRPr="007D129C">
        <w:rPr>
          <w:snapToGrid w:val="0"/>
        </w:rPr>
        <w:t>.</w:t>
      </w:r>
    </w:p>
    <w:p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CF3B28">
        <w:rPr>
          <w:snapToGrid w:val="0"/>
        </w:rPr>
        <w:t>Budapest</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rsidR="000E4D51" w:rsidRPr="007D129C" w:rsidRDefault="000E4D51" w:rsidP="000803D8">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rsidR="000E4D51" w:rsidRDefault="000E4D51" w:rsidP="000803D8">
      <w:pPr>
        <w:spacing w:before="100" w:beforeAutospacing="1" w:after="100" w:afterAutospacing="1"/>
        <w:jc w:val="both"/>
        <w:rPr>
          <w:szCs w:val="24"/>
        </w:rPr>
      </w:pPr>
      <w:r w:rsidRPr="00DE7F50">
        <w:rPr>
          <w:szCs w:val="24"/>
        </w:rPr>
        <w:t>In duplicate in English.</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79" w:name="_Toc410815981"/>
      <w:bookmarkStart w:id="80" w:name="_Toc410827380"/>
      <w:bookmarkStart w:id="81" w:name="_Toc410827759"/>
      <w:bookmarkStart w:id="82" w:name="_Toc453577011"/>
      <w:r w:rsidRPr="00780A44">
        <w:lastRenderedPageBreak/>
        <w:t xml:space="preserve">GENERAL CONDITIONS </w:t>
      </w:r>
      <w:r w:rsidR="002C6D7F" w:rsidRPr="00780A44">
        <w:t xml:space="preserve">FOR </w:t>
      </w:r>
      <w:r w:rsidR="00237CC9">
        <w:t xml:space="preserve">THE </w:t>
      </w:r>
      <w:r w:rsidR="002C6D7F" w:rsidRPr="00780A44">
        <w:t>FRAMEWORK CONTRACT</w:t>
      </w:r>
      <w:bookmarkEnd w:id="79"/>
      <w:bookmarkEnd w:id="80"/>
      <w:bookmarkEnd w:id="81"/>
      <w:r w:rsidR="00684CD1" w:rsidRPr="00780A44">
        <w:t xml:space="preserve"> FOR SERVICES</w:t>
      </w:r>
      <w:bookmarkEnd w:id="82"/>
    </w:p>
    <w:p w:rsidR="004E3256" w:rsidRPr="00405DFA" w:rsidRDefault="001A252C" w:rsidP="000C3483">
      <w:pPr>
        <w:pStyle w:val="Heading2"/>
      </w:pPr>
      <w:bookmarkStart w:id="83" w:name="_Toc453577012"/>
      <w:r w:rsidRPr="00405DFA">
        <w:t>Definitions</w:t>
      </w:r>
      <w:bookmarkEnd w:id="83"/>
    </w:p>
    <w:p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7"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rsidR="00032D7C" w:rsidRPr="008877D3" w:rsidRDefault="00F431FA" w:rsidP="004D5AB6">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lastRenderedPageBreak/>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8" w:history="1">
        <w:r w:rsidR="00B921A7" w:rsidRPr="00A85B7D">
          <w:rPr>
            <w:rStyle w:val="Hyperlink"/>
            <w:szCs w:val="24"/>
          </w:rPr>
          <w:t>http://ec.europa.eu/dgs/informatics/supplier_portal/doc/um_supplier_portal_overview.pdf</w:t>
        </w:r>
      </w:hyperlink>
      <w:r w:rsidR="00B921A7">
        <w:rPr>
          <w:szCs w:val="24"/>
        </w:rPr>
        <w:t xml:space="preserve"> </w:t>
      </w:r>
    </w:p>
    <w:p w:rsidR="00797CB9" w:rsidRPr="007D129C" w:rsidRDefault="00797CB9" w:rsidP="000C3483">
      <w:pPr>
        <w:pStyle w:val="Heading2"/>
      </w:pPr>
      <w:bookmarkStart w:id="84" w:name="_Toc410815886"/>
      <w:bookmarkStart w:id="85" w:name="_Toc410815983"/>
      <w:bookmarkStart w:id="86" w:name="_Toc410827382"/>
      <w:bookmarkStart w:id="87" w:name="_Toc410827550"/>
      <w:bookmarkStart w:id="88" w:name="_Toc410827648"/>
      <w:bookmarkStart w:id="89" w:name="_Toc410827761"/>
      <w:bookmarkStart w:id="90" w:name="_Toc453577013"/>
      <w:bookmarkEnd w:id="84"/>
      <w:bookmarkEnd w:id="85"/>
      <w:bookmarkEnd w:id="86"/>
      <w:bookmarkEnd w:id="87"/>
      <w:bookmarkEnd w:id="88"/>
      <w:bookmarkEnd w:id="89"/>
      <w:r>
        <w:t xml:space="preserve">Roles and responsibilities in </w:t>
      </w:r>
      <w:r w:rsidR="00F431FA">
        <w:t xml:space="preserve">the event </w:t>
      </w:r>
      <w:r>
        <w:t xml:space="preserve">of </w:t>
      </w:r>
      <w:r w:rsidR="00F431FA">
        <w:t xml:space="preserve">a </w:t>
      </w:r>
      <w:r>
        <w:t>joint tender</w:t>
      </w:r>
      <w:bookmarkEnd w:id="90"/>
    </w:p>
    <w:p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rsidR="00797CB9" w:rsidRPr="00FE14E7" w:rsidRDefault="00797CB9" w:rsidP="000C3483">
      <w:pPr>
        <w:pStyle w:val="Heading2"/>
      </w:pPr>
      <w:bookmarkStart w:id="91" w:name="_Toc410815888"/>
      <w:bookmarkStart w:id="92" w:name="_Toc410815985"/>
      <w:bookmarkStart w:id="93" w:name="_Toc410827384"/>
      <w:bookmarkStart w:id="94" w:name="_Toc410827552"/>
      <w:bookmarkStart w:id="95" w:name="_Toc410827650"/>
      <w:bookmarkStart w:id="96" w:name="_Toc410827763"/>
      <w:bookmarkStart w:id="97" w:name="_Toc453577014"/>
      <w:bookmarkEnd w:id="91"/>
      <w:bookmarkEnd w:id="92"/>
      <w:bookmarkEnd w:id="93"/>
      <w:bookmarkEnd w:id="94"/>
      <w:bookmarkEnd w:id="95"/>
      <w:bookmarkEnd w:id="96"/>
      <w:r w:rsidRPr="00FE14E7">
        <w:t>Severability</w:t>
      </w:r>
      <w:bookmarkEnd w:id="97"/>
    </w:p>
    <w:p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rsidR="00595109" w:rsidRPr="00FE14E7" w:rsidRDefault="009064A7" w:rsidP="000C3483">
      <w:pPr>
        <w:pStyle w:val="Heading2"/>
      </w:pPr>
      <w:bookmarkStart w:id="98" w:name="_Toc453577015"/>
      <w:r w:rsidRPr="00FE14E7">
        <w:t>Provision of services</w:t>
      </w:r>
      <w:bookmarkEnd w:id="98"/>
    </w:p>
    <w:p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3"/>
      </w:r>
      <w:r>
        <w:rPr>
          <w:sz w:val="23"/>
          <w:szCs w:val="23"/>
        </w:rPr>
        <w:t>.</w:t>
      </w:r>
    </w:p>
    <w:p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rsidR="00595109" w:rsidRPr="007D129C" w:rsidRDefault="00595109" w:rsidP="007D129C">
      <w:pPr>
        <w:spacing w:before="100" w:beforeAutospacing="1" w:after="100" w:afterAutospacing="1"/>
        <w:ind w:left="709" w:hanging="709"/>
        <w:jc w:val="both"/>
      </w:pPr>
      <w:r w:rsidRPr="007D129C">
        <w:rPr>
          <w:b/>
        </w:rPr>
        <w:lastRenderedPageBreak/>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rsidR="0061044C" w:rsidRDefault="0061044C" w:rsidP="00037C55">
      <w:pPr>
        <w:numPr>
          <w:ilvl w:val="0"/>
          <w:numId w:val="22"/>
        </w:numPr>
        <w:spacing w:before="100" w:beforeAutospacing="1" w:after="100" w:afterAutospacing="1"/>
      </w:pPr>
      <w:r>
        <w:t>does not have the expertise required to provide the services; or</w:t>
      </w:r>
    </w:p>
    <w:p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rsidR="00077672" w:rsidRPr="00D1757D" w:rsidRDefault="00007C84" w:rsidP="000C3483">
      <w:pPr>
        <w:pStyle w:val="Heading2"/>
      </w:pPr>
      <w:bookmarkStart w:id="99" w:name="_Toc431897492"/>
      <w:bookmarkStart w:id="100" w:name="_Toc453577016"/>
      <w:bookmarkEnd w:id="99"/>
      <w:r>
        <w:t>C</w:t>
      </w:r>
      <w:r w:rsidR="00077672" w:rsidRPr="00D1757D">
        <w:t xml:space="preserve">ommunication </w:t>
      </w:r>
      <w:r>
        <w:t>between the parties</w:t>
      </w:r>
      <w:bookmarkEnd w:id="100"/>
    </w:p>
    <w:p w:rsidR="00272FA6" w:rsidRDefault="00272FA6" w:rsidP="00032FE9">
      <w:pPr>
        <w:pStyle w:val="Heading3"/>
        <w:rPr>
          <w:lang w:eastAsia="en-GB"/>
        </w:rPr>
      </w:pPr>
      <w:bookmarkStart w:id="101" w:name="_Toc410815892"/>
      <w:bookmarkEnd w:id="101"/>
      <w:r w:rsidRPr="00EE1050">
        <w:rPr>
          <w:lang w:eastAsia="en-GB"/>
        </w:rPr>
        <w:t>Form and means of communication</w:t>
      </w:r>
    </w:p>
    <w:p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rsidR="00272FA6" w:rsidRPr="00EE1050" w:rsidRDefault="00272FA6" w:rsidP="00405DFA">
      <w:pPr>
        <w:pStyle w:val="Heading3"/>
        <w:rPr>
          <w:lang w:eastAsia="en-GB"/>
        </w:rPr>
      </w:pPr>
      <w:bookmarkStart w:id="102" w:name="_Toc410815894"/>
      <w:bookmarkEnd w:id="102"/>
      <w:r w:rsidRPr="00EE1050">
        <w:rPr>
          <w:lang w:eastAsia="en-GB"/>
        </w:rPr>
        <w:lastRenderedPageBreak/>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w:t>
      </w:r>
      <w:r w:rsidRPr="00673DFC">
        <w:lastRenderedPageBreak/>
        <w:t xml:space="preserve">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rsidR="00595109" w:rsidRPr="00660411" w:rsidRDefault="00595109" w:rsidP="000C3483">
      <w:pPr>
        <w:pStyle w:val="Heading2"/>
      </w:pPr>
      <w:bookmarkStart w:id="103" w:name="_Toc431897494"/>
      <w:bookmarkStart w:id="104" w:name="_Toc431897495"/>
      <w:bookmarkStart w:id="105" w:name="_Toc410815896"/>
      <w:bookmarkStart w:id="106" w:name="_Toc410815989"/>
      <w:bookmarkStart w:id="107" w:name="_Toc410827388"/>
      <w:bookmarkStart w:id="108" w:name="_Toc410827556"/>
      <w:bookmarkStart w:id="109" w:name="_Toc410827654"/>
      <w:bookmarkStart w:id="110" w:name="_Toc410827767"/>
      <w:bookmarkStart w:id="111" w:name="_Toc453577017"/>
      <w:bookmarkEnd w:id="103"/>
      <w:bookmarkEnd w:id="104"/>
      <w:bookmarkEnd w:id="105"/>
      <w:bookmarkEnd w:id="106"/>
      <w:bookmarkEnd w:id="107"/>
      <w:bookmarkEnd w:id="108"/>
      <w:bookmarkEnd w:id="109"/>
      <w:bookmarkEnd w:id="110"/>
      <w:r w:rsidRPr="00660411">
        <w:lastRenderedPageBreak/>
        <w:t>Liability</w:t>
      </w:r>
      <w:bookmarkEnd w:id="111"/>
    </w:p>
    <w:p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rsidR="00595109" w:rsidRPr="00660411" w:rsidRDefault="00595109" w:rsidP="000C3483">
      <w:pPr>
        <w:pStyle w:val="Heading2"/>
      </w:pPr>
      <w:bookmarkStart w:id="112" w:name="_Toc453577018"/>
      <w:r w:rsidRPr="00660411">
        <w:t>Conflict of interest</w:t>
      </w:r>
      <w:r w:rsidR="008908BD">
        <w:t xml:space="preserve"> </w:t>
      </w:r>
      <w:r w:rsidR="008162CD">
        <w:t>and professional conflicting interests</w:t>
      </w:r>
      <w:bookmarkEnd w:id="112"/>
    </w:p>
    <w:p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rsidR="00F00AE6" w:rsidRDefault="007A5AB5" w:rsidP="006B16F0">
      <w:pPr>
        <w:numPr>
          <w:ilvl w:val="0"/>
          <w:numId w:val="10"/>
        </w:numPr>
        <w:spacing w:before="100" w:beforeAutospacing="1" w:after="100" w:afterAutospacing="1"/>
        <w:ind w:left="1134" w:hanging="425"/>
        <w:jc w:val="both"/>
      </w:pPr>
      <w:proofErr w:type="gramStart"/>
      <w:r>
        <w:lastRenderedPageBreak/>
        <w:t>decide</w:t>
      </w:r>
      <w:proofErr w:type="gramEnd"/>
      <w:r>
        <w:t xml:space="preserve"> not to award a specific contract to the contractor</w:t>
      </w:r>
      <w:r w:rsidR="00595109" w:rsidRPr="007D129C">
        <w:t xml:space="preserve">. </w:t>
      </w:r>
    </w:p>
    <w:p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rsidR="00162B96" w:rsidRPr="007D129C" w:rsidRDefault="00162B96" w:rsidP="000C3483">
      <w:pPr>
        <w:pStyle w:val="Heading2"/>
        <w:rPr>
          <w:snapToGrid w:val="0"/>
        </w:rPr>
      </w:pPr>
      <w:bookmarkStart w:id="113" w:name="_Toc453577019"/>
      <w:r w:rsidRPr="007D129C">
        <w:rPr>
          <w:snapToGrid w:val="0"/>
        </w:rPr>
        <w:t>C</w:t>
      </w:r>
      <w:r w:rsidR="00660411">
        <w:rPr>
          <w:snapToGrid w:val="0"/>
        </w:rPr>
        <w:t>onfidentiality</w:t>
      </w:r>
      <w:bookmarkEnd w:id="113"/>
    </w:p>
    <w:p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rsidR="00162B96" w:rsidRPr="007D129C" w:rsidRDefault="001C6505" w:rsidP="000C3483">
      <w:pPr>
        <w:pStyle w:val="Heading2"/>
      </w:pPr>
      <w:bookmarkStart w:id="114" w:name="_Toc453577020"/>
      <w:r>
        <w:t>Processing of personal data</w:t>
      </w:r>
      <w:bookmarkEnd w:id="114"/>
      <w:r>
        <w:t xml:space="preserve"> </w:t>
      </w:r>
    </w:p>
    <w:p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 xml:space="preserve">iament and of the Council of </w:t>
      </w:r>
      <w:r w:rsidR="00111158">
        <w:lastRenderedPageBreak/>
        <w:t>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rsidR="00162B96" w:rsidRPr="007D129C" w:rsidRDefault="00090C4A" w:rsidP="00982CB6">
      <w:pPr>
        <w:spacing w:after="100" w:afterAutospacing="1"/>
        <w:ind w:left="1560" w:hanging="426"/>
        <w:jc w:val="both"/>
        <w:rPr>
          <w:szCs w:val="24"/>
        </w:rPr>
      </w:pPr>
      <w:r>
        <w:rPr>
          <w:szCs w:val="24"/>
        </w:rPr>
        <w:t>(</w:t>
      </w:r>
      <w:proofErr w:type="spellStart"/>
      <w:r w:rsidR="009A055F">
        <w:rPr>
          <w:szCs w:val="24"/>
        </w:rPr>
        <w:t>i</w:t>
      </w:r>
      <w:proofErr w:type="spellEnd"/>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rsidR="00D7703F" w:rsidRPr="007D129C" w:rsidRDefault="00D7703F" w:rsidP="000C3483">
      <w:pPr>
        <w:pStyle w:val="Heading2"/>
      </w:pPr>
      <w:bookmarkStart w:id="115" w:name="_Toc453577021"/>
      <w:r w:rsidRPr="007D129C">
        <w:t>Subcontracting</w:t>
      </w:r>
      <w:bookmarkEnd w:id="115"/>
    </w:p>
    <w:p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rsidR="00D7703F" w:rsidRPr="007D129C" w:rsidRDefault="00D7703F" w:rsidP="000B0AAA">
      <w:pPr>
        <w:spacing w:before="100" w:beforeAutospacing="1" w:after="100" w:afterAutospacing="1"/>
        <w:ind w:left="851" w:hanging="851"/>
        <w:jc w:val="both"/>
        <w:rPr>
          <w:color w:val="000000"/>
        </w:rPr>
      </w:pPr>
      <w:r w:rsidRPr="007D129C">
        <w:rPr>
          <w:b/>
          <w:color w:val="000000"/>
        </w:rPr>
        <w:lastRenderedPageBreak/>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rsidR="00D7703F" w:rsidRPr="007D129C" w:rsidRDefault="00D7703F" w:rsidP="000C3483">
      <w:pPr>
        <w:pStyle w:val="Heading2"/>
      </w:pPr>
      <w:bookmarkStart w:id="116" w:name="_Toc453577022"/>
      <w:r w:rsidRPr="007D129C">
        <w:t>Amendments</w:t>
      </w:r>
      <w:bookmarkEnd w:id="116"/>
    </w:p>
    <w:p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rsidR="00D7703F" w:rsidRPr="00FD4BED" w:rsidRDefault="00D7703F" w:rsidP="000C3483">
      <w:pPr>
        <w:pStyle w:val="Heading2"/>
        <w:rPr>
          <w:color w:val="000000"/>
        </w:rPr>
      </w:pPr>
      <w:bookmarkStart w:id="117" w:name="_Toc453577023"/>
      <w:r w:rsidRPr="007D129C">
        <w:t>Assignment</w:t>
      </w:r>
      <w:bookmarkEnd w:id="117"/>
    </w:p>
    <w:p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rsidR="005D2702" w:rsidRPr="007D129C" w:rsidRDefault="005D2702" w:rsidP="000C3483">
      <w:pPr>
        <w:pStyle w:val="Heading2"/>
      </w:pPr>
      <w:bookmarkStart w:id="118" w:name="_Toc453577024"/>
      <w:r w:rsidRPr="007D129C">
        <w:t xml:space="preserve">Intellectual </w:t>
      </w:r>
      <w:r w:rsidR="004179AC">
        <w:t>p</w:t>
      </w:r>
      <w:r w:rsidRPr="007D129C">
        <w:t>roperty</w:t>
      </w:r>
      <w:r w:rsidR="004179AC">
        <w:t xml:space="preserve"> rights</w:t>
      </w:r>
      <w:bookmarkEnd w:id="118"/>
    </w:p>
    <w:p w:rsidR="004661E7" w:rsidRPr="00982CB6" w:rsidRDefault="004C157C" w:rsidP="00405DFA">
      <w:pPr>
        <w:pStyle w:val="Heading3"/>
      </w:pPr>
      <w:r w:rsidRPr="00982CB6">
        <w:t xml:space="preserve">Ownership of the </w:t>
      </w:r>
      <w:r w:rsidR="005E1374" w:rsidRPr="00982CB6">
        <w:t xml:space="preserve">rights in the </w:t>
      </w:r>
      <w:r w:rsidRPr="00982CB6">
        <w:t>results</w:t>
      </w:r>
    </w:p>
    <w:p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rsidR="001059F4" w:rsidRPr="00DC736E" w:rsidRDefault="001059F4" w:rsidP="00405DFA">
      <w:pPr>
        <w:pStyle w:val="Heading3"/>
      </w:pPr>
      <w:r w:rsidRPr="00DC736E">
        <w:lastRenderedPageBreak/>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rsidR="001059F4" w:rsidRPr="00DC736E" w:rsidRDefault="00DD074A" w:rsidP="00405DFA">
      <w:pPr>
        <w:pStyle w:val="Heading3"/>
      </w:pPr>
      <w:r w:rsidRPr="00DC736E">
        <w:t>Exclusive rights</w:t>
      </w:r>
      <w:r w:rsidR="00FD20A7">
        <w:rPr>
          <w:snapToGrid w:val="0"/>
          <w:szCs w:val="24"/>
        </w:rPr>
        <w:t xml:space="preserve"> </w:t>
      </w:r>
    </w:p>
    <w:p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lastRenderedPageBreak/>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 xml:space="preserve">pre-existing </w:t>
      </w:r>
      <w:r w:rsidR="00FD20A7" w:rsidRPr="004771FD">
        <w:rPr>
          <w:i/>
          <w:snapToGrid w:val="0"/>
          <w:szCs w:val="24"/>
        </w:rPr>
        <w:lastRenderedPageBreak/>
        <w:t>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rsidR="007146E8" w:rsidRPr="00F97AD8" w:rsidRDefault="007146E8" w:rsidP="00405DFA">
      <w:pPr>
        <w:pStyle w:val="Heading3"/>
        <w:rPr>
          <w:snapToGrid w:val="0"/>
        </w:rPr>
      </w:pPr>
      <w:r w:rsidRPr="00F97AD8">
        <w:rPr>
          <w:snapToGrid w:val="0"/>
        </w:rPr>
        <w:t>Quotation of works in the result</w:t>
      </w:r>
    </w:p>
    <w:p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rsidR="001059F4" w:rsidRDefault="007623DB" w:rsidP="00405DFA">
      <w:pPr>
        <w:pStyle w:val="Heading3"/>
        <w:rPr>
          <w:snapToGrid w:val="0"/>
        </w:rPr>
      </w:pPr>
      <w:r>
        <w:rPr>
          <w:snapToGrid w:val="0"/>
        </w:rPr>
        <w:t>Moral rights of c</w:t>
      </w:r>
      <w:r w:rsidR="001059F4">
        <w:rPr>
          <w:snapToGrid w:val="0"/>
        </w:rPr>
        <w:t>reators</w:t>
      </w:r>
    </w:p>
    <w:p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rsidR="007623DB" w:rsidRPr="00061B3B" w:rsidRDefault="0039640D" w:rsidP="008D0CB9">
      <w:pPr>
        <w:numPr>
          <w:ilvl w:val="0"/>
          <w:numId w:val="31"/>
        </w:numPr>
        <w:spacing w:before="100" w:beforeAutospacing="1" w:after="100" w:afterAutospacing="1"/>
        <w:jc w:val="both"/>
      </w:pPr>
      <w:r w:rsidRPr="00061B3B">
        <w:lastRenderedPageBreak/>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rsidR="001059F4" w:rsidRPr="00F97AD8" w:rsidRDefault="001059F4" w:rsidP="00405DFA">
      <w:pPr>
        <w:pStyle w:val="Heading3"/>
        <w:rPr>
          <w:snapToGrid w:val="0"/>
        </w:rPr>
      </w:pPr>
      <w:r w:rsidRPr="00F97AD8">
        <w:rPr>
          <w:snapToGrid w:val="0"/>
        </w:rPr>
        <w:t>Visibility of Union funding and disclaimer</w:t>
      </w:r>
    </w:p>
    <w:p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rsidR="005D2702" w:rsidRPr="007D129C" w:rsidRDefault="005D2702" w:rsidP="000C3483">
      <w:pPr>
        <w:pStyle w:val="Heading2"/>
      </w:pPr>
      <w:bookmarkStart w:id="119" w:name="_Toc453577025"/>
      <w:r w:rsidRPr="007D129C">
        <w:t>Force majeure</w:t>
      </w:r>
      <w:bookmarkEnd w:id="119"/>
    </w:p>
    <w:p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rsidR="005D2702" w:rsidRPr="007D129C" w:rsidRDefault="005D2702" w:rsidP="000C3483">
      <w:pPr>
        <w:pStyle w:val="Heading2"/>
      </w:pPr>
      <w:bookmarkStart w:id="120" w:name="_Toc453577026"/>
      <w:r w:rsidRPr="007D129C">
        <w:lastRenderedPageBreak/>
        <w:t>L</w:t>
      </w:r>
      <w:r w:rsidR="00EA79E1">
        <w:t>iquidated damages</w:t>
      </w:r>
      <w:bookmarkEnd w:id="120"/>
    </w:p>
    <w:p w:rsidR="00F17921" w:rsidRPr="00F17921" w:rsidRDefault="00876849" w:rsidP="00405DFA">
      <w:pPr>
        <w:pStyle w:val="Heading3"/>
        <w:rPr>
          <w:szCs w:val="24"/>
        </w:rPr>
      </w:pPr>
      <w:r>
        <w:t xml:space="preserve"> </w:t>
      </w:r>
      <w:r w:rsidR="00F17921" w:rsidRPr="00F17921">
        <w:t>Delay in deliver</w:t>
      </w:r>
      <w:r w:rsidR="00D8339A">
        <w:t>y</w:t>
      </w:r>
    </w:p>
    <w:p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rsidR="003530CD" w:rsidRDefault="005D2702" w:rsidP="00F17921">
      <w:pPr>
        <w:spacing w:after="100" w:afterAutospacing="1"/>
        <w:ind w:firstLine="11"/>
        <w:jc w:val="both"/>
        <w:rPr>
          <w:szCs w:val="24"/>
          <w:lang w:eastAsia="en-GB"/>
        </w:rPr>
      </w:pPr>
      <w:proofErr w:type="gramStart"/>
      <w:r w:rsidRPr="007D129C">
        <w:rPr>
          <w:i/>
          <w:iCs/>
          <w:szCs w:val="24"/>
          <w:lang w:eastAsia="en-GB"/>
        </w:rPr>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rsidR="00E46630" w:rsidRPr="00E46630" w:rsidRDefault="008151C8" w:rsidP="00405DFA">
      <w:pPr>
        <w:pStyle w:val="Heading3"/>
      </w:pPr>
      <w:r>
        <w:t>Procedure</w:t>
      </w:r>
    </w:p>
    <w:p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rsidR="00F17921" w:rsidRPr="00F17921" w:rsidRDefault="00F17921" w:rsidP="00405DFA">
      <w:pPr>
        <w:pStyle w:val="Heading3"/>
      </w:pPr>
      <w:r w:rsidRPr="00F17921">
        <w:t xml:space="preserve">Nature of </w:t>
      </w:r>
      <w:r w:rsidR="0055322C">
        <w:t>liquidated damages</w:t>
      </w:r>
    </w:p>
    <w:p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rsidR="00F17921" w:rsidRPr="00F17921" w:rsidRDefault="00F17921" w:rsidP="00405DFA">
      <w:pPr>
        <w:pStyle w:val="Heading3"/>
      </w:pPr>
      <w:r w:rsidRPr="00F17921">
        <w:t>Claims and liability</w:t>
      </w:r>
    </w:p>
    <w:p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rsidR="002F3000" w:rsidRPr="007D129C" w:rsidRDefault="00B232DE" w:rsidP="000C3483">
      <w:pPr>
        <w:pStyle w:val="Heading2"/>
      </w:pPr>
      <w:bookmarkStart w:id="121" w:name="_Toc453577027"/>
      <w:r>
        <w:t>Reduction in price</w:t>
      </w:r>
      <w:bookmarkEnd w:id="121"/>
    </w:p>
    <w:p w:rsidR="008151C8" w:rsidRPr="00F17921" w:rsidRDefault="008151C8" w:rsidP="00405DFA">
      <w:pPr>
        <w:pStyle w:val="Heading3"/>
      </w:pPr>
      <w:r w:rsidRPr="00F17921">
        <w:t>Quality standards</w:t>
      </w:r>
    </w:p>
    <w:p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 xml:space="preserve">of the unperformed </w:t>
      </w:r>
      <w:r w:rsidR="00C6425A">
        <w:rPr>
          <w:szCs w:val="24"/>
        </w:rPr>
        <w:lastRenderedPageBreak/>
        <w:t>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rsidR="00C6425A" w:rsidRPr="00E46630" w:rsidRDefault="00C6425A" w:rsidP="00405DFA">
      <w:pPr>
        <w:pStyle w:val="Heading3"/>
      </w:pPr>
      <w:r>
        <w:t>Procedure</w:t>
      </w:r>
    </w:p>
    <w:p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rsidR="00C6425A" w:rsidRPr="00F17921" w:rsidRDefault="00C6425A" w:rsidP="00405DFA">
      <w:pPr>
        <w:pStyle w:val="Heading3"/>
      </w:pPr>
      <w:r w:rsidRPr="00F17921">
        <w:t>Claims and liability</w:t>
      </w:r>
    </w:p>
    <w:p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rsidR="00C90471" w:rsidRPr="007D129C" w:rsidRDefault="00C90471" w:rsidP="000C3483">
      <w:pPr>
        <w:pStyle w:val="Heading2"/>
      </w:pPr>
      <w:bookmarkStart w:id="122" w:name="_Toc410815925"/>
      <w:bookmarkStart w:id="123" w:name="_Toc410816001"/>
      <w:bookmarkStart w:id="124" w:name="_Toc410827400"/>
      <w:bookmarkStart w:id="125" w:name="_Toc410827568"/>
      <w:bookmarkStart w:id="126" w:name="_Toc410827666"/>
      <w:bookmarkStart w:id="127" w:name="_Toc410827779"/>
      <w:bookmarkStart w:id="128" w:name="_Toc410815926"/>
      <w:bookmarkStart w:id="129" w:name="_Toc410816002"/>
      <w:bookmarkStart w:id="130" w:name="_Toc410827401"/>
      <w:bookmarkStart w:id="131" w:name="_Toc410827569"/>
      <w:bookmarkStart w:id="132" w:name="_Toc410827667"/>
      <w:bookmarkStart w:id="133" w:name="_Toc410827780"/>
      <w:bookmarkStart w:id="134" w:name="_Toc453577028"/>
      <w:bookmarkEnd w:id="122"/>
      <w:bookmarkEnd w:id="123"/>
      <w:bookmarkEnd w:id="124"/>
      <w:bookmarkEnd w:id="125"/>
      <w:bookmarkEnd w:id="126"/>
      <w:bookmarkEnd w:id="127"/>
      <w:bookmarkEnd w:id="128"/>
      <w:bookmarkEnd w:id="129"/>
      <w:bookmarkEnd w:id="130"/>
      <w:bookmarkEnd w:id="131"/>
      <w:bookmarkEnd w:id="132"/>
      <w:bookmarkEnd w:id="133"/>
      <w:r w:rsidRPr="007D129C">
        <w:t>S</w:t>
      </w:r>
      <w:r w:rsidR="00BB53F3">
        <w:t xml:space="preserve">uspension of the </w:t>
      </w:r>
      <w:r w:rsidR="00F9784D">
        <w:t>implementation</w:t>
      </w:r>
      <w:r w:rsidR="00C5759A">
        <w:t xml:space="preserve"> of the FWC</w:t>
      </w:r>
      <w:bookmarkEnd w:id="134"/>
    </w:p>
    <w:p w:rsidR="00640594" w:rsidRPr="00640594" w:rsidRDefault="00640594" w:rsidP="00405DFA">
      <w:pPr>
        <w:pStyle w:val="Heading3"/>
      </w:pPr>
      <w:r w:rsidRPr="00640594">
        <w:t>Suspension by the contractor</w:t>
      </w:r>
    </w:p>
    <w:p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rsidR="00640594" w:rsidRDefault="00640594" w:rsidP="00405DFA">
      <w:pPr>
        <w:pStyle w:val="Heading3"/>
      </w:pPr>
      <w:r>
        <w:t>Suspension by the contracting authority</w:t>
      </w:r>
    </w:p>
    <w:p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rsidR="00153273" w:rsidRDefault="00153273" w:rsidP="00F42E19">
      <w:pPr>
        <w:autoSpaceDE w:val="0"/>
        <w:autoSpaceDN w:val="0"/>
        <w:adjustRightInd w:val="0"/>
        <w:spacing w:before="100" w:beforeAutospacing="1" w:after="100" w:afterAutospacing="1"/>
        <w:jc w:val="both"/>
      </w:pPr>
      <w:r>
        <w:lastRenderedPageBreak/>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rsidR="00851998" w:rsidRPr="007D129C" w:rsidRDefault="009F62B9" w:rsidP="000C3483">
      <w:pPr>
        <w:pStyle w:val="Heading2"/>
      </w:pPr>
      <w:bookmarkStart w:id="135" w:name="_Toc453577029"/>
      <w:r>
        <w:t>Termination</w:t>
      </w:r>
      <w:r w:rsidR="00ED0CB0">
        <w:t xml:space="preserve"> of the FWC</w:t>
      </w:r>
      <w:bookmarkEnd w:id="135"/>
    </w:p>
    <w:p w:rsidR="009F62B9" w:rsidRDefault="009F62B9" w:rsidP="00405DFA">
      <w:pPr>
        <w:pStyle w:val="Heading3"/>
      </w:pPr>
      <w:r>
        <w:t>Grounds for termination</w:t>
      </w:r>
      <w:r w:rsidR="00AC38DB">
        <w:t xml:space="preserve"> by the contracting authority</w:t>
      </w:r>
    </w:p>
    <w:p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4"/>
      </w:r>
      <w:r w:rsidR="000040CF">
        <w:rPr>
          <w:bCs/>
          <w:szCs w:val="24"/>
        </w:rPr>
        <w:t>;</w:t>
      </w:r>
    </w:p>
    <w:p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rsidR="00A34A29" w:rsidRDefault="00A34A29" w:rsidP="00037C55">
      <w:pPr>
        <w:numPr>
          <w:ilvl w:val="0"/>
          <w:numId w:val="13"/>
        </w:numPr>
        <w:spacing w:before="100" w:beforeAutospacing="1" w:after="100" w:afterAutospacing="1"/>
        <w:jc w:val="both"/>
      </w:pPr>
      <w:r>
        <w:lastRenderedPageBreak/>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rsidR="0072533F" w:rsidRDefault="0072533F" w:rsidP="00405DFA">
      <w:pPr>
        <w:pStyle w:val="Heading3"/>
      </w:pPr>
      <w:r>
        <w:t>Grounds for termination by the contractor</w:t>
      </w:r>
    </w:p>
    <w:p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rsidR="00A91487" w:rsidRDefault="00A91487" w:rsidP="00405DFA">
      <w:pPr>
        <w:pStyle w:val="Heading3"/>
      </w:pPr>
      <w:r>
        <w:t>Procedure for termination</w:t>
      </w:r>
    </w:p>
    <w:p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proofErr w:type="spellStart"/>
      <w:r w:rsidR="00B07A71">
        <w:rPr>
          <w:szCs w:val="24"/>
          <w:lang w:eastAsia="en-GB"/>
        </w:rPr>
        <w:t>i</w:t>
      </w:r>
      <w:proofErr w:type="spellEnd"/>
      <w:r w:rsidR="00B07A71">
        <w:rPr>
          <w:szCs w:val="24"/>
          <w:lang w:eastAsia="en-GB"/>
        </w:rPr>
        <w:t>),</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 xml:space="preserve">detailed in other contractual documents or in </w:t>
      </w:r>
      <w:r w:rsidRPr="006D51BD">
        <w:rPr>
          <w:iCs/>
        </w:rPr>
        <w:lastRenderedPageBreak/>
        <w:t>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rsidR="00851998" w:rsidRPr="007D129C" w:rsidRDefault="007E4EF5" w:rsidP="00405DFA">
      <w:pPr>
        <w:pStyle w:val="Heading3"/>
      </w:pPr>
      <w:r>
        <w:t>Effects</w:t>
      </w:r>
      <w:r w:rsidR="00E83FE5" w:rsidRPr="007D129C">
        <w:t xml:space="preserve"> of termination</w:t>
      </w:r>
    </w:p>
    <w:p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rsidR="00A80AE9" w:rsidRDefault="00615B8F" w:rsidP="000C3483">
      <w:pPr>
        <w:pStyle w:val="Heading2"/>
      </w:pPr>
      <w:bookmarkStart w:id="136" w:name="_Toc453577030"/>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36"/>
    </w:p>
    <w:p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rsidR="00D72BAB" w:rsidRPr="00957197" w:rsidRDefault="00D72BAB" w:rsidP="00405DFA">
      <w:pPr>
        <w:pStyle w:val="Heading3"/>
      </w:pPr>
      <w:r>
        <w:t>E</w:t>
      </w:r>
      <w:r w:rsidRPr="00D72BAB">
        <w:t>-invoicing</w:t>
      </w:r>
    </w:p>
    <w:p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rsidR="00946596" w:rsidRPr="005C2426" w:rsidRDefault="00946596" w:rsidP="000C3483">
      <w:pPr>
        <w:pStyle w:val="Heading2"/>
      </w:pPr>
      <w:bookmarkStart w:id="137" w:name="_Toc453577031"/>
      <w:r w:rsidRPr="009A7203">
        <w:lastRenderedPageBreak/>
        <w:t>Price revision</w:t>
      </w:r>
      <w:bookmarkEnd w:id="137"/>
    </w:p>
    <w:p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rsidR="00946596" w:rsidRPr="00CB1696" w:rsidRDefault="00946596" w:rsidP="00946596">
      <w:pPr>
        <w:tabs>
          <w:tab w:val="left" w:pos="3544"/>
        </w:tabs>
        <w:ind w:left="1134" w:hanging="1134"/>
      </w:pPr>
      <w:r>
        <w:tab/>
      </w:r>
      <w:proofErr w:type="spellStart"/>
      <w:r w:rsidRPr="00CB1696">
        <w:t>Ir</w:t>
      </w:r>
      <w:proofErr w:type="spellEnd"/>
    </w:p>
    <w:p w:rsidR="00946596" w:rsidRPr="00CB1696" w:rsidRDefault="00946596" w:rsidP="00946596">
      <w:pPr>
        <w:tabs>
          <w:tab w:val="left" w:pos="3402"/>
        </w:tabs>
        <w:ind w:left="1701" w:hanging="1701"/>
      </w:pPr>
      <w:proofErr w:type="spellStart"/>
      <w:r w:rsidRPr="00CB1696">
        <w:t>Pr</w:t>
      </w:r>
      <w:proofErr w:type="spellEnd"/>
      <w:r w:rsidRPr="00CB1696">
        <w:t xml:space="preserve"> = Po x </w:t>
      </w:r>
      <w:proofErr w:type="gramStart"/>
      <w:r w:rsidRPr="00CB1696">
        <w:t>( —</w:t>
      </w:r>
      <w:proofErr w:type="gramEnd"/>
      <w:r w:rsidRPr="00CB1696">
        <w:t xml:space="preserve"> )</w:t>
      </w:r>
    </w:p>
    <w:p w:rsidR="00946596" w:rsidRPr="00CB1696" w:rsidRDefault="00946596" w:rsidP="00946596">
      <w:pPr>
        <w:ind w:left="1134" w:hanging="1134"/>
      </w:pPr>
      <w:r w:rsidRPr="00CB1696">
        <w:tab/>
        <w:t>Io</w:t>
      </w:r>
    </w:p>
    <w:p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proofErr w:type="spellStart"/>
      <w:r w:rsidRPr="007D129C">
        <w:t>Pr</w:t>
      </w:r>
      <w:proofErr w:type="spellEnd"/>
      <w:r>
        <w:t xml:space="preserve"> </w:t>
      </w:r>
      <w:r w:rsidRPr="007D129C">
        <w:t>=</w:t>
      </w:r>
      <w:r>
        <w:t xml:space="preserve"> </w:t>
      </w:r>
      <w:r w:rsidRPr="007D129C">
        <w:t>revised price;</w:t>
      </w:r>
    </w:p>
    <w:p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rsidR="00946596" w:rsidRPr="007D129C" w:rsidRDefault="00946596" w:rsidP="00946596">
      <w:pPr>
        <w:suppressAutoHyphens/>
        <w:spacing w:after="100" w:afterAutospacing="1"/>
        <w:ind w:left="1418" w:hanging="1418"/>
        <w:jc w:val="both"/>
      </w:pPr>
      <w:r>
        <w:tab/>
      </w:r>
      <w:proofErr w:type="spellStart"/>
      <w:r>
        <w:t>Ir</w:t>
      </w:r>
      <w:proofErr w:type="spellEnd"/>
      <w:r>
        <w:t xml:space="preserve"> = index for the month in which</w:t>
      </w:r>
      <w:r w:rsidRPr="007D129C">
        <w:t xml:space="preserve"> the </w:t>
      </w:r>
      <w:r w:rsidRPr="00711094">
        <w:t>request to revise prices</w:t>
      </w:r>
      <w:r>
        <w:t xml:space="preserve"> is received</w:t>
      </w:r>
      <w:r w:rsidRPr="00711094">
        <w:t>.</w:t>
      </w:r>
    </w:p>
    <w:p w:rsidR="00595109" w:rsidRPr="007D129C" w:rsidRDefault="00984E9B" w:rsidP="000C3483">
      <w:pPr>
        <w:pStyle w:val="Heading2"/>
      </w:pPr>
      <w:bookmarkStart w:id="138" w:name="_Toc453577032"/>
      <w:r>
        <w:t>P</w:t>
      </w:r>
      <w:r w:rsidR="00595109" w:rsidRPr="007D129C">
        <w:t>ayments</w:t>
      </w:r>
      <w:r>
        <w:t xml:space="preserve"> and guarantees</w:t>
      </w:r>
      <w:bookmarkEnd w:id="138"/>
    </w:p>
    <w:p w:rsidR="00251CCA" w:rsidRPr="007D129C" w:rsidRDefault="00251CCA" w:rsidP="00405DFA">
      <w:pPr>
        <w:pStyle w:val="Heading3"/>
      </w:pPr>
      <w:r>
        <w:t>Date of payment</w:t>
      </w:r>
    </w:p>
    <w:p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rsidR="00251CCA" w:rsidRPr="00351B21" w:rsidRDefault="00251CCA" w:rsidP="00405DFA">
      <w:pPr>
        <w:pStyle w:val="Heading3"/>
      </w:pPr>
      <w:r w:rsidRPr="00351B21">
        <w:t>Currency</w:t>
      </w:r>
    </w:p>
    <w:p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rsidR="00742318" w:rsidRDefault="00742318" w:rsidP="00405DFA">
      <w:pPr>
        <w:pStyle w:val="Heading3"/>
      </w:pPr>
      <w:r>
        <w:t>Conversion</w:t>
      </w:r>
    </w:p>
    <w:p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rsidR="00351B21" w:rsidRDefault="00FA06F3" w:rsidP="00C5729E">
      <w:pPr>
        <w:spacing w:before="100" w:beforeAutospacing="1" w:after="100" w:afterAutospacing="1"/>
        <w:jc w:val="both"/>
        <w:rPr>
          <w:szCs w:val="24"/>
        </w:rPr>
      </w:pPr>
      <w:r w:rsidRPr="00351B21">
        <w:rPr>
          <w:szCs w:val="24"/>
        </w:rPr>
        <w:lastRenderedPageBreak/>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rsidR="00D94FF8" w:rsidRPr="00351B21" w:rsidRDefault="00F25A04"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rsidR="00251CCA" w:rsidRPr="00351B21" w:rsidRDefault="00251CCA" w:rsidP="00405DFA">
      <w:pPr>
        <w:pStyle w:val="Heading3"/>
      </w:pPr>
      <w:r w:rsidRPr="00351B21">
        <w:t>Costs of transfer</w:t>
      </w:r>
    </w:p>
    <w:p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rsidR="00124E68" w:rsidRPr="00316471" w:rsidRDefault="00124E68" w:rsidP="00037C55">
      <w:pPr>
        <w:numPr>
          <w:ilvl w:val="0"/>
          <w:numId w:val="21"/>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rsidR="00595109" w:rsidRPr="007D129C" w:rsidRDefault="00595109" w:rsidP="00405DFA">
      <w:pPr>
        <w:pStyle w:val="Heading3"/>
      </w:pPr>
      <w:r w:rsidRPr="007D129C">
        <w:lastRenderedPageBreak/>
        <w:t>Interim payment</w:t>
      </w:r>
      <w:r w:rsidR="002E16C5" w:rsidRPr="007D129C">
        <w:t xml:space="preserve">s and </w:t>
      </w:r>
      <w:r w:rsidR="002E16C5" w:rsidRPr="003C247F">
        <w:t>payment of the balance</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rsidR="002876F5" w:rsidRDefault="002876F5" w:rsidP="002876F5">
      <w:pPr>
        <w:spacing w:before="100" w:beforeAutospacing="1" w:after="100" w:afterAutospacing="1"/>
        <w:jc w:val="both"/>
      </w:pPr>
      <w:r>
        <w:rPr>
          <w:szCs w:val="24"/>
        </w:rPr>
        <w:t xml:space="preserve">Payment of the balance may take the form of recovery. </w:t>
      </w:r>
    </w:p>
    <w:p w:rsidR="002876F5" w:rsidRPr="002876F5" w:rsidRDefault="002876F5" w:rsidP="00405DFA">
      <w:pPr>
        <w:pStyle w:val="Heading3"/>
      </w:pPr>
      <w:r w:rsidRPr="002876F5">
        <w:t>Suspension of the time allowed for payment</w:t>
      </w:r>
    </w:p>
    <w:p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rsidR="001D4191" w:rsidRDefault="001D4191" w:rsidP="00405DFA">
      <w:pPr>
        <w:pStyle w:val="Heading3"/>
      </w:pPr>
      <w:r>
        <w:t>Interest on late payment</w:t>
      </w:r>
    </w:p>
    <w:p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rsidR="00D10B38" w:rsidRDefault="009D2745" w:rsidP="00D33E94">
      <w:pPr>
        <w:spacing w:before="100" w:beforeAutospacing="1" w:after="100" w:afterAutospacing="1"/>
        <w:jc w:val="both"/>
        <w:rPr>
          <w:color w:val="000000"/>
          <w:szCs w:val="24"/>
        </w:rPr>
      </w:pPr>
      <w:r>
        <w:rPr>
          <w:color w:val="000000"/>
          <w:szCs w:val="24"/>
        </w:rPr>
        <w:lastRenderedPageBreak/>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rsidR="00C90471" w:rsidRPr="007D129C" w:rsidRDefault="00C90471" w:rsidP="000C3483">
      <w:pPr>
        <w:pStyle w:val="Heading2"/>
      </w:pPr>
      <w:bookmarkStart w:id="139" w:name="_Toc453577033"/>
      <w:r w:rsidRPr="007D129C">
        <w:t>Reimbursements</w:t>
      </w:r>
      <w:bookmarkEnd w:id="139"/>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rsidR="00C90471" w:rsidRDefault="00C90471" w:rsidP="000C3483">
      <w:pPr>
        <w:pStyle w:val="Heading2"/>
      </w:pPr>
      <w:bookmarkStart w:id="140" w:name="_Toc453577034"/>
      <w:r w:rsidRPr="00AB2408">
        <w:lastRenderedPageBreak/>
        <w:t>Recovery</w:t>
      </w:r>
      <w:bookmarkEnd w:id="140"/>
    </w:p>
    <w:p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rsidR="00656EBE" w:rsidRDefault="00656EBE" w:rsidP="00C111C7">
      <w:pPr>
        <w:pStyle w:val="Heading3"/>
        <w:numPr>
          <w:ilvl w:val="2"/>
          <w:numId w:val="29"/>
        </w:numPr>
      </w:pPr>
      <w:r>
        <w:t>Recovery procedure</w:t>
      </w:r>
    </w:p>
    <w:p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rsidR="008A4B74" w:rsidRPr="007020E7" w:rsidRDefault="001A0C3B" w:rsidP="00037C55">
      <w:pPr>
        <w:numPr>
          <w:ilvl w:val="0"/>
          <w:numId w:val="18"/>
        </w:numPr>
        <w:spacing w:before="100" w:beforeAutospacing="1" w:after="100" w:afterAutospacing="1"/>
      </w:pPr>
      <w:proofErr w:type="gramStart"/>
      <w:r w:rsidRPr="007020E7">
        <w:t>by</w:t>
      </w:r>
      <w:proofErr w:type="gramEnd"/>
      <w:r w:rsidRPr="007020E7">
        <w:t xml:space="preserve"> taking legal action</w:t>
      </w:r>
      <w:r w:rsidR="00AF7122" w:rsidRPr="007020E7">
        <w:t xml:space="preserve">. </w:t>
      </w:r>
    </w:p>
    <w:p w:rsidR="00656EBE" w:rsidRPr="008A4B74" w:rsidRDefault="008A4B74" w:rsidP="00405DFA">
      <w:pPr>
        <w:pStyle w:val="Heading3"/>
        <w:rPr>
          <w:lang w:eastAsia="en-US"/>
        </w:rPr>
      </w:pPr>
      <w:r w:rsidRPr="008A4B74">
        <w:rPr>
          <w:lang w:eastAsia="en-US"/>
        </w:rPr>
        <w:t>Interest on late payment</w:t>
      </w:r>
    </w:p>
    <w:p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rsidR="00BE2596" w:rsidRDefault="00BE2596" w:rsidP="00C5729E">
      <w:pPr>
        <w:pStyle w:val="Heading3"/>
      </w:pPr>
      <w:r w:rsidRPr="009A7203">
        <w:t xml:space="preserve">Recovery rules in </w:t>
      </w:r>
      <w:r w:rsidR="000B53B0">
        <w:t xml:space="preserve">the </w:t>
      </w:r>
      <w:r w:rsidRPr="009A7203">
        <w:t>case of joint tender</w:t>
      </w:r>
    </w:p>
    <w:p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rsidR="00595109" w:rsidRPr="007D129C" w:rsidRDefault="00595109" w:rsidP="000C3483">
      <w:pPr>
        <w:pStyle w:val="Heading2"/>
      </w:pPr>
      <w:bookmarkStart w:id="141" w:name="_Toc453577035"/>
      <w:r w:rsidRPr="007D129C">
        <w:lastRenderedPageBreak/>
        <w:t>C</w:t>
      </w:r>
      <w:r w:rsidR="00DF2CEF">
        <w:t>hecks and audits</w:t>
      </w:r>
      <w:bookmarkEnd w:id="141"/>
    </w:p>
    <w:p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w:t>
      </w:r>
      <w:proofErr w:type="spellStart"/>
      <w:r w:rsidR="008C5E4C" w:rsidRPr="008C5E4C">
        <w:rPr>
          <w:szCs w:val="24"/>
        </w:rPr>
        <w:t>Euratom</w:t>
      </w:r>
      <w:proofErr w:type="spellEnd"/>
      <w:r w:rsidR="008C5E4C" w:rsidRPr="008C5E4C">
        <w:rPr>
          <w:szCs w:val="24"/>
        </w:rPr>
        <w:t>,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 xml:space="preserve">U, </w:t>
      </w:r>
      <w:proofErr w:type="spellStart"/>
      <w:r w:rsidR="00105055">
        <w:rPr>
          <w:szCs w:val="24"/>
        </w:rPr>
        <w:t>Euratom</w:t>
      </w:r>
      <w:proofErr w:type="spellEnd"/>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rsidR="00712192" w:rsidRDefault="00DF2CEF" w:rsidP="000516AE">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42" w:name="_Toc410827410"/>
      <w:bookmarkStart w:id="143" w:name="_Toc410827411"/>
      <w:bookmarkEnd w:id="142"/>
      <w:bookmarkEnd w:id="143"/>
      <w:r w:rsidRPr="0068716E">
        <w:rPr>
          <w:b/>
          <w:sz w:val="28"/>
        </w:rPr>
        <w:lastRenderedPageBreak/>
        <w:t>ANNEX III</w:t>
      </w:r>
    </w:p>
    <w:p w:rsidR="009A7203" w:rsidRDefault="009A7203" w:rsidP="009A7203">
      <w:pPr>
        <w:spacing w:before="100" w:beforeAutospacing="1" w:after="100" w:afterAutospacing="1"/>
        <w:ind w:left="851" w:hanging="851"/>
        <w:jc w:val="both"/>
        <w:rPr>
          <w:szCs w:val="24"/>
        </w:rPr>
      </w:pPr>
    </w:p>
    <w:p w:rsidR="009A7203" w:rsidRDefault="009A7203" w:rsidP="009A4812">
      <w:pPr>
        <w:pStyle w:val="ListBullet"/>
      </w:pPr>
      <w:r>
        <w:t xml:space="preserve">Model </w:t>
      </w:r>
      <w:r w:rsidR="00EE6C7F">
        <w:t xml:space="preserve">for </w:t>
      </w:r>
      <w:r>
        <w:t>order form</w:t>
      </w:r>
      <w:r w:rsidR="00EE6C7F">
        <w:t>s</w:t>
      </w: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712192">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rsidR="00013C84" w:rsidRPr="00DE35C5" w:rsidRDefault="00042402" w:rsidP="007D11EB">
      <w:r w:rsidRPr="00042402">
        <w:rPr>
          <w:noProof/>
          <w:lang w:eastAsia="en-GB"/>
        </w:rPr>
        <w:lastRenderedPageBreak/>
        <w:drawing>
          <wp:inline distT="0" distB="0" distL="0" distR="0">
            <wp:extent cx="5759450" cy="802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027643"/>
                    </a:xfrm>
                    <a:prstGeom prst="rect">
                      <a:avLst/>
                    </a:prstGeom>
                    <a:noFill/>
                    <a:ln>
                      <a:noFill/>
                    </a:ln>
                  </pic:spPr>
                </pic:pic>
              </a:graphicData>
            </a:graphic>
          </wp:inline>
        </w:drawing>
      </w:r>
    </w:p>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C6" w:rsidRDefault="00AE28C6">
      <w:r>
        <w:separator/>
      </w:r>
    </w:p>
  </w:endnote>
  <w:endnote w:type="continuationSeparator" w:id="0">
    <w:p w:rsidR="00AE28C6" w:rsidRDefault="00AE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C6" w:rsidRDefault="00AE28C6"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E28C6" w:rsidRDefault="00AE28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C6" w:rsidRDefault="00AE28C6" w:rsidP="00521C90">
    <w:pPr>
      <w:pStyle w:val="Footer"/>
      <w:jc w:val="center"/>
    </w:pPr>
    <w:r>
      <w:fldChar w:fldCharType="begin"/>
    </w:r>
    <w:r>
      <w:instrText xml:space="preserve"> PAGE   \* MERGEFORMAT </w:instrText>
    </w:r>
    <w:r>
      <w:fldChar w:fldCharType="separate"/>
    </w:r>
    <w:r w:rsidR="00F25A04">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C6" w:rsidRDefault="00AE28C6">
      <w:r>
        <w:separator/>
      </w:r>
    </w:p>
  </w:footnote>
  <w:footnote w:type="continuationSeparator" w:id="0">
    <w:p w:rsidR="00AE28C6" w:rsidRDefault="00AE28C6">
      <w:r>
        <w:continuationSeparator/>
      </w:r>
    </w:p>
  </w:footnote>
  <w:footnote w:id="1">
    <w:p w:rsidR="00AE28C6" w:rsidRPr="005115EC" w:rsidRDefault="00AE28C6"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rsidR="00AE28C6" w:rsidRPr="005115EC" w:rsidDel="00CF3B28" w:rsidRDefault="00AE28C6" w:rsidP="00C9497C">
      <w:pPr>
        <w:pStyle w:val="FootnoteText"/>
        <w:rPr>
          <w:del w:id="70" w:author="Zoltan Kantor" w:date="2016-06-09T16:45:00Z"/>
          <w:color w:val="0070C0"/>
        </w:rPr>
      </w:pPr>
    </w:p>
  </w:footnote>
  <w:footnote w:id="3">
    <w:p w:rsidR="00AE28C6" w:rsidRPr="000823A4" w:rsidRDefault="00AE28C6">
      <w:pPr>
        <w:pStyle w:val="FootnoteText"/>
      </w:pPr>
      <w:r>
        <w:rPr>
          <w:rStyle w:val="FootnoteReference"/>
        </w:rPr>
        <w:footnoteRef/>
      </w:r>
      <w:r>
        <w:t xml:space="preserve"> </w:t>
      </w:r>
      <w:r>
        <w:tab/>
      </w:r>
      <w:r>
        <w:rPr>
          <w:sz w:val="23"/>
          <w:szCs w:val="23"/>
        </w:rPr>
        <w:t>OJ L 94 of 28.03.2014, p. 65</w:t>
      </w:r>
    </w:p>
  </w:footnote>
  <w:footnote w:id="4">
    <w:p w:rsidR="00AE28C6" w:rsidRPr="00E21F2C" w:rsidRDefault="00AE28C6">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C6" w:rsidRPr="000B44B6" w:rsidRDefault="00AE28C6" w:rsidP="000B44B6">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8C6" w:rsidRPr="004A28AC" w:rsidRDefault="00AE28C6"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27B82D9A"/>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tan Kantor">
    <w15:presenceInfo w15:providerId="AD" w15:userId="S-1-5-21-388509551-1480851633-3731244216-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2402"/>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3483"/>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28C6"/>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B28"/>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93E"/>
    <w:rsid w:val="00F23A83"/>
    <w:rsid w:val="00F23FA8"/>
    <w:rsid w:val="00F24425"/>
    <w:rsid w:val="00F24D49"/>
    <w:rsid w:val="00F253B7"/>
    <w:rsid w:val="00F25751"/>
    <w:rsid w:val="00F25A04"/>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FDEB237-61A7-4AB7-A513-E53A1047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C3483"/>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hyperlink" Target="http://www.ec.europa.eu/eurostat/"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2AA4-4380-4E1B-A97B-6B1B50BF6A60}">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c02e182b-7e46-4567-89e5-b76ccbd0636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B409A8D0-1239-476B-9550-9C1DFC16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3</TotalTime>
  <Pages>37</Pages>
  <Words>12869</Words>
  <Characters>71459</Characters>
  <Application>Microsoft Office Word</Application>
  <DocSecurity>0</DocSecurity>
  <Lines>595</Lines>
  <Paragraphs>168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84160</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4</cp:revision>
  <cp:lastPrinted>2015-10-20T13:33:00Z</cp:lastPrinted>
  <dcterms:created xsi:type="dcterms:W3CDTF">2016-06-13T08:23:00Z</dcterms:created>
  <dcterms:modified xsi:type="dcterms:W3CDTF">2016-06-13T08:29:00Z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